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del w:id="0" w:author="Aphrora" w:date="2024-01-19T16:26:38Z"/>
        </w:rPr>
      </w:pPr>
      <w:del w:id="1" w:author="Aphrora" w:date="2024-01-19T16:26:38Z">
        <w:bookmarkStart w:id="0" w:name="_GoBack"/>
        <w:bookmarkEnd w:id="0"/>
        <w:r>
          <w:rPr>
            <w:rFonts w:hint="eastAsia"/>
          </w:rPr>
          <w:delText>安徽三联学院202</w:delText>
        </w:r>
      </w:del>
      <w:del w:id="2" w:author="Aphrora" w:date="2024-01-19T16:26:38Z">
        <w:r>
          <w:rPr>
            <w:rFonts w:hint="eastAsia"/>
            <w:lang w:val="en-US" w:eastAsia="zh-CN"/>
          </w:rPr>
          <w:delText>4</w:delText>
        </w:r>
      </w:del>
      <w:del w:id="3" w:author="Aphrora" w:date="2024-01-19T16:26:38Z">
        <w:r>
          <w:rPr>
            <w:rFonts w:hint="eastAsia"/>
          </w:rPr>
          <w:delText>年学历学位证书印制招标公告</w:delText>
        </w:r>
      </w:del>
    </w:p>
    <w:p>
      <w:pPr>
        <w:pStyle w:val="6"/>
        <w:shd w:val="clear" w:color="auto" w:fill="FFFFFF"/>
        <w:spacing w:before="0" w:beforeAutospacing="0" w:after="0" w:afterAutospacing="0" w:line="300" w:lineRule="exact"/>
        <w:ind w:firstLine="420" w:firstLineChars="200"/>
        <w:jc w:val="both"/>
        <w:rPr>
          <w:del w:id="4" w:author="Aphrora" w:date="2024-01-19T16:26:38Z"/>
          <w:rFonts w:hint="eastAsia" w:asciiTheme="minorEastAsia" w:hAnsiTheme="minorEastAsia" w:eastAsiaTheme="minorEastAsia" w:cstheme="minorEastAsia"/>
          <w:color w:val="333333"/>
          <w:sz w:val="21"/>
          <w:szCs w:val="21"/>
        </w:rPr>
      </w:pPr>
      <w:del w:id="5" w:author="Aphrora" w:date="2024-01-19T16:26:38Z">
        <w:r>
          <w:rPr>
            <w:rFonts w:hint="eastAsia" w:asciiTheme="minorEastAsia" w:hAnsiTheme="minorEastAsia" w:eastAsiaTheme="minorEastAsia" w:cstheme="minorEastAsia"/>
            <w:color w:val="333333"/>
            <w:sz w:val="21"/>
            <w:szCs w:val="21"/>
          </w:rPr>
          <w:delText>我校学生毕业、学位管理工作需要</w:delText>
        </w:r>
      </w:del>
      <w:del w:id="6" w:author="Aphrora" w:date="2024-01-19T16:26:38Z">
        <w:r>
          <w:rPr>
            <w:rFonts w:hint="eastAsia" w:asciiTheme="minorEastAsia" w:hAnsiTheme="minorEastAsia" w:eastAsiaTheme="minorEastAsia" w:cstheme="minorEastAsia"/>
            <w:color w:val="333333"/>
            <w:sz w:val="21"/>
            <w:szCs w:val="21"/>
            <w:lang w:val="en-US" w:eastAsia="zh-CN"/>
          </w:rPr>
          <w:delText>印制</w:delText>
        </w:r>
      </w:del>
      <w:del w:id="7" w:author="Aphrora" w:date="2024-01-19T16:26:38Z">
        <w:r>
          <w:rPr>
            <w:rFonts w:hint="eastAsia" w:asciiTheme="minorEastAsia" w:hAnsiTheme="minorEastAsia" w:eastAsiaTheme="minorEastAsia" w:cstheme="minorEastAsia"/>
            <w:color w:val="333333"/>
            <w:sz w:val="21"/>
            <w:szCs w:val="21"/>
          </w:rPr>
          <w:delText>毕业证书、学位证书封壳、内芯一批，欢迎</w:delText>
        </w:r>
      </w:del>
      <w:del w:id="8" w:author="Aphrora" w:date="2024-01-19T16:26:38Z">
        <w:r>
          <w:rPr>
            <w:rFonts w:hint="eastAsia" w:asciiTheme="minorEastAsia" w:hAnsiTheme="minorEastAsia" w:eastAsiaTheme="minorEastAsia" w:cstheme="minorEastAsia"/>
            <w:color w:val="333333"/>
            <w:sz w:val="21"/>
            <w:szCs w:val="21"/>
            <w:lang w:val="en-US" w:eastAsia="zh-CN"/>
          </w:rPr>
          <w:delText>具备条件的</w:delText>
        </w:r>
      </w:del>
      <w:del w:id="9" w:author="Aphrora" w:date="2024-01-19T16:26:38Z">
        <w:r>
          <w:rPr>
            <w:rFonts w:hint="eastAsia" w:asciiTheme="minorEastAsia" w:hAnsiTheme="minorEastAsia" w:eastAsiaTheme="minorEastAsia" w:cstheme="minorEastAsia"/>
            <w:color w:val="333333"/>
            <w:sz w:val="21"/>
            <w:szCs w:val="21"/>
          </w:rPr>
          <w:delText>各单位投标。</w:delText>
        </w:r>
      </w:del>
    </w:p>
    <w:p>
      <w:pPr>
        <w:pStyle w:val="6"/>
        <w:shd w:val="clear" w:color="auto" w:fill="FFFFFF"/>
        <w:spacing w:before="0" w:beforeAutospacing="0" w:after="0" w:afterAutospacing="0" w:line="300" w:lineRule="exact"/>
        <w:jc w:val="left"/>
        <w:rPr>
          <w:del w:id="10" w:author="Aphrora" w:date="2024-01-19T16:26:38Z"/>
          <w:rFonts w:hint="eastAsia" w:asciiTheme="minorEastAsia" w:hAnsiTheme="minorEastAsia" w:eastAsiaTheme="minorEastAsia" w:cstheme="minorEastAsia"/>
          <w:color w:val="333333"/>
          <w:sz w:val="21"/>
          <w:szCs w:val="21"/>
        </w:rPr>
      </w:pPr>
      <w:del w:id="11" w:author="Aphrora" w:date="2024-01-19T16:26:38Z">
        <w:r>
          <w:rPr>
            <w:rFonts w:hint="eastAsia" w:asciiTheme="minorEastAsia" w:hAnsiTheme="minorEastAsia" w:eastAsiaTheme="minorEastAsia" w:cstheme="minorEastAsia"/>
            <w:color w:val="333333"/>
            <w:sz w:val="21"/>
            <w:szCs w:val="21"/>
          </w:rPr>
          <w:delText>一、招标单位：安徽三联学</w:delText>
        </w:r>
      </w:del>
      <w:del w:id="12" w:author="Aphrora" w:date="2024-01-19T16:26:38Z">
        <w:r>
          <w:rPr>
            <w:rFonts w:hint="eastAsia" w:asciiTheme="minorEastAsia" w:hAnsiTheme="minorEastAsia" w:eastAsiaTheme="minorEastAsia" w:cstheme="minorEastAsia"/>
            <w:color w:val="333333"/>
            <w:sz w:val="21"/>
            <w:szCs w:val="21"/>
            <w:lang w:val="en-US" w:eastAsia="zh-CN"/>
          </w:rPr>
          <w:delText>院。</w:delText>
        </w:r>
      </w:del>
    </w:p>
    <w:p>
      <w:pPr>
        <w:pStyle w:val="6"/>
        <w:shd w:val="clear" w:color="auto" w:fill="FFFFFF"/>
        <w:spacing w:before="0" w:beforeAutospacing="0" w:after="0" w:afterAutospacing="0" w:line="300" w:lineRule="exact"/>
        <w:jc w:val="both"/>
        <w:rPr>
          <w:del w:id="13" w:author="Aphrora" w:date="2024-01-19T16:26:38Z"/>
          <w:rFonts w:hint="eastAsia" w:asciiTheme="minorEastAsia" w:hAnsiTheme="minorEastAsia" w:eastAsiaTheme="minorEastAsia" w:cstheme="minorEastAsia"/>
          <w:color w:val="333333"/>
          <w:sz w:val="21"/>
          <w:szCs w:val="21"/>
        </w:rPr>
      </w:pPr>
      <w:del w:id="14" w:author="Aphrora" w:date="2024-01-19T16:26:38Z">
        <w:r>
          <w:rPr>
            <w:rFonts w:hint="eastAsia" w:asciiTheme="minorEastAsia" w:hAnsiTheme="minorEastAsia" w:eastAsiaTheme="minorEastAsia" w:cstheme="minorEastAsia"/>
            <w:color w:val="333333"/>
            <w:sz w:val="21"/>
            <w:szCs w:val="21"/>
          </w:rPr>
          <w:delText>二、招标项目：安徽三联学院学历、学位证书制作</w:delText>
        </w:r>
      </w:del>
      <w:del w:id="15" w:author="Aphrora" w:date="2024-01-19T16:26:38Z">
        <w:r>
          <w:rPr>
            <w:rFonts w:hint="eastAsia" w:asciiTheme="minorEastAsia" w:hAnsiTheme="minorEastAsia" w:eastAsiaTheme="minorEastAsia" w:cstheme="minorEastAsia"/>
            <w:color w:val="333333"/>
            <w:sz w:val="21"/>
            <w:szCs w:val="21"/>
            <w:lang w:eastAsia="zh-CN"/>
          </w:rPr>
          <w:delText>。</w:delText>
        </w:r>
      </w:del>
    </w:p>
    <w:p>
      <w:pPr>
        <w:pStyle w:val="6"/>
        <w:shd w:val="clear" w:color="auto" w:fill="FFFFFF"/>
        <w:spacing w:before="0" w:beforeAutospacing="0" w:after="0" w:afterAutospacing="0" w:line="300" w:lineRule="exact"/>
        <w:jc w:val="both"/>
        <w:rPr>
          <w:del w:id="16" w:author="Aphrora" w:date="2024-01-19T16:26:38Z"/>
          <w:rFonts w:hint="eastAsia" w:asciiTheme="minorEastAsia" w:hAnsiTheme="minorEastAsia" w:eastAsiaTheme="minorEastAsia" w:cstheme="minorEastAsia"/>
          <w:color w:val="333333"/>
          <w:sz w:val="21"/>
          <w:szCs w:val="21"/>
          <w:lang w:val="en-US" w:eastAsia="zh-CN"/>
        </w:rPr>
      </w:pPr>
      <w:del w:id="17" w:author="Aphrora" w:date="2024-01-19T16:26:38Z">
        <w:r>
          <w:rPr>
            <w:rFonts w:hint="eastAsia" w:asciiTheme="minorEastAsia" w:hAnsiTheme="minorEastAsia" w:eastAsiaTheme="minorEastAsia" w:cstheme="minorEastAsia"/>
            <w:color w:val="333333"/>
            <w:sz w:val="21"/>
            <w:szCs w:val="21"/>
          </w:rPr>
          <w:delText>三、项目地址：安徽三联学院</w:delText>
        </w:r>
      </w:del>
      <w:del w:id="18" w:author="Aphrora" w:date="2024-01-19T16:26:38Z">
        <w:r>
          <w:rPr>
            <w:rFonts w:hint="eastAsia" w:asciiTheme="minorEastAsia" w:hAnsiTheme="minorEastAsia" w:eastAsiaTheme="minorEastAsia" w:cstheme="minorEastAsia"/>
            <w:color w:val="333333"/>
            <w:sz w:val="21"/>
            <w:szCs w:val="21"/>
            <w:lang w:eastAsia="zh-CN"/>
          </w:rPr>
          <w:delText>。</w:delText>
        </w:r>
      </w:del>
    </w:p>
    <w:p>
      <w:pPr>
        <w:pStyle w:val="6"/>
        <w:shd w:val="clear" w:color="auto" w:fill="FFFFFF"/>
        <w:spacing w:before="0" w:beforeAutospacing="0" w:after="0" w:afterAutospacing="0" w:line="300" w:lineRule="exact"/>
        <w:jc w:val="both"/>
        <w:rPr>
          <w:del w:id="19" w:author="Aphrora" w:date="2024-01-19T16:26:38Z"/>
          <w:rFonts w:hint="eastAsia" w:asciiTheme="minorEastAsia" w:hAnsiTheme="minorEastAsia" w:eastAsiaTheme="minorEastAsia" w:cstheme="minorEastAsia"/>
          <w:color w:val="333333"/>
          <w:sz w:val="21"/>
          <w:szCs w:val="21"/>
          <w:highlight w:val="none"/>
        </w:rPr>
      </w:pPr>
      <w:del w:id="20" w:author="Aphrora" w:date="2024-01-19T16:26:38Z">
        <w:r>
          <w:rPr>
            <w:rFonts w:hint="eastAsia" w:asciiTheme="minorEastAsia" w:hAnsiTheme="minorEastAsia" w:eastAsiaTheme="minorEastAsia" w:cstheme="minorEastAsia"/>
            <w:color w:val="333333"/>
            <w:sz w:val="21"/>
            <w:szCs w:val="21"/>
          </w:rPr>
          <w:delText>四、交付时间：</w:delText>
        </w:r>
      </w:del>
      <w:del w:id="21" w:author="Aphrora" w:date="2024-01-19T16:26:38Z">
        <w:r>
          <w:rPr>
            <w:rFonts w:hint="eastAsia" w:asciiTheme="minorEastAsia" w:hAnsiTheme="minorEastAsia" w:eastAsiaTheme="minorEastAsia" w:cstheme="minorEastAsia"/>
            <w:color w:val="333333"/>
            <w:sz w:val="21"/>
            <w:szCs w:val="21"/>
            <w:highlight w:val="none"/>
          </w:rPr>
          <w:delText>202</w:delText>
        </w:r>
      </w:del>
      <w:del w:id="22" w:author="Aphrora" w:date="2024-01-19T16:26:38Z">
        <w:r>
          <w:rPr>
            <w:rFonts w:hint="eastAsia" w:asciiTheme="minorEastAsia" w:hAnsiTheme="minorEastAsia" w:eastAsiaTheme="minorEastAsia" w:cstheme="minorEastAsia"/>
            <w:color w:val="333333"/>
            <w:sz w:val="21"/>
            <w:szCs w:val="21"/>
            <w:highlight w:val="none"/>
            <w:lang w:val="en-US" w:eastAsia="zh-CN"/>
          </w:rPr>
          <w:delText>4</w:delText>
        </w:r>
      </w:del>
      <w:del w:id="23" w:author="Aphrora" w:date="2024-01-19T16:26:38Z">
        <w:r>
          <w:rPr>
            <w:rFonts w:hint="eastAsia" w:asciiTheme="minorEastAsia" w:hAnsiTheme="minorEastAsia" w:eastAsiaTheme="minorEastAsia" w:cstheme="minorEastAsia"/>
            <w:color w:val="333333"/>
            <w:sz w:val="21"/>
            <w:szCs w:val="21"/>
            <w:highlight w:val="none"/>
          </w:rPr>
          <w:delText>年4月1</w:delText>
        </w:r>
      </w:del>
      <w:del w:id="24" w:author="Aphrora" w:date="2024-01-19T16:26:38Z">
        <w:r>
          <w:rPr>
            <w:rFonts w:hint="eastAsia" w:asciiTheme="minorEastAsia" w:hAnsiTheme="minorEastAsia" w:eastAsiaTheme="minorEastAsia" w:cstheme="minorEastAsia"/>
            <w:color w:val="333333"/>
            <w:sz w:val="21"/>
            <w:szCs w:val="21"/>
            <w:highlight w:val="none"/>
            <w:lang w:val="en-US" w:eastAsia="zh-CN"/>
          </w:rPr>
          <w:delText>1</w:delText>
        </w:r>
      </w:del>
      <w:del w:id="25" w:author="Aphrora" w:date="2024-01-19T16:26:38Z">
        <w:r>
          <w:rPr>
            <w:rFonts w:hint="eastAsia" w:asciiTheme="minorEastAsia" w:hAnsiTheme="minorEastAsia" w:eastAsiaTheme="minorEastAsia" w:cstheme="minorEastAsia"/>
            <w:color w:val="333333"/>
            <w:sz w:val="21"/>
            <w:szCs w:val="21"/>
            <w:highlight w:val="none"/>
          </w:rPr>
          <w:delText>日</w:delText>
        </w:r>
      </w:del>
    </w:p>
    <w:p>
      <w:pPr>
        <w:pStyle w:val="6"/>
        <w:shd w:val="clear" w:color="auto" w:fill="FFFFFF"/>
        <w:spacing w:before="0" w:beforeAutospacing="0" w:after="0" w:afterAutospacing="0" w:line="300" w:lineRule="exact"/>
        <w:jc w:val="both"/>
        <w:rPr>
          <w:del w:id="26" w:author="Aphrora" w:date="2024-01-19T16:26:38Z"/>
          <w:rFonts w:hint="eastAsia" w:asciiTheme="minorEastAsia" w:hAnsiTheme="minorEastAsia" w:eastAsiaTheme="minorEastAsia" w:cstheme="minorEastAsia"/>
          <w:color w:val="333333"/>
          <w:sz w:val="21"/>
          <w:szCs w:val="21"/>
        </w:rPr>
      </w:pPr>
      <w:del w:id="27" w:author="Aphrora" w:date="2024-01-19T16:26:38Z">
        <w:r>
          <w:rPr>
            <w:rFonts w:hint="eastAsia" w:asciiTheme="minorEastAsia" w:hAnsiTheme="minorEastAsia" w:eastAsiaTheme="minorEastAsia" w:cstheme="minorEastAsia"/>
            <w:color w:val="333333"/>
            <w:sz w:val="21"/>
            <w:szCs w:val="21"/>
          </w:rPr>
          <w:delText>五、定标方式：学院自行组织，议标采购。</w:delText>
        </w:r>
      </w:del>
    </w:p>
    <w:p>
      <w:pPr>
        <w:pStyle w:val="6"/>
        <w:shd w:val="clear" w:color="auto" w:fill="FFFFFF"/>
        <w:spacing w:before="0" w:beforeAutospacing="0" w:after="0" w:afterAutospacing="0" w:line="300" w:lineRule="exact"/>
        <w:jc w:val="both"/>
        <w:rPr>
          <w:del w:id="28" w:author="Aphrora" w:date="2024-01-19T16:26:38Z"/>
          <w:rFonts w:hint="eastAsia" w:asciiTheme="minorEastAsia" w:hAnsiTheme="minorEastAsia" w:eastAsiaTheme="minorEastAsia" w:cstheme="minorEastAsia"/>
          <w:color w:val="333333"/>
          <w:sz w:val="21"/>
          <w:szCs w:val="21"/>
        </w:rPr>
      </w:pPr>
      <w:del w:id="29" w:author="Aphrora" w:date="2024-01-19T16:26:38Z">
        <w:r>
          <w:rPr>
            <w:rFonts w:hint="eastAsia" w:asciiTheme="minorEastAsia" w:hAnsiTheme="minorEastAsia" w:eastAsiaTheme="minorEastAsia" w:cstheme="minorEastAsia"/>
            <w:color w:val="333333"/>
            <w:sz w:val="21"/>
            <w:szCs w:val="21"/>
          </w:rPr>
          <w:delText>六、采购标的：</w:delText>
        </w:r>
      </w:del>
    </w:p>
    <w:p>
      <w:pPr>
        <w:pStyle w:val="6"/>
        <w:shd w:val="clear" w:color="auto" w:fill="FFFFFF"/>
        <w:spacing w:before="0" w:beforeAutospacing="0" w:after="0" w:afterAutospacing="0" w:line="300" w:lineRule="exact"/>
        <w:ind w:firstLine="283" w:firstLineChars="135"/>
        <w:jc w:val="both"/>
        <w:rPr>
          <w:del w:id="30" w:author="Aphrora" w:date="2024-01-19T16:26:38Z"/>
          <w:rFonts w:hint="eastAsia" w:asciiTheme="minorEastAsia" w:hAnsiTheme="minorEastAsia" w:eastAsiaTheme="minorEastAsia" w:cstheme="minorEastAsia"/>
          <w:color w:val="333333"/>
          <w:sz w:val="21"/>
          <w:szCs w:val="21"/>
        </w:rPr>
      </w:pPr>
      <w:del w:id="31" w:author="Aphrora" w:date="2024-01-19T16:26:38Z">
        <w:r>
          <w:rPr>
            <w:rFonts w:hint="eastAsia" w:asciiTheme="minorEastAsia" w:hAnsiTheme="minorEastAsia" w:eastAsiaTheme="minorEastAsia" w:cstheme="minorEastAsia"/>
            <w:color w:val="333333"/>
            <w:sz w:val="21"/>
            <w:szCs w:val="21"/>
          </w:rPr>
          <w:delText>1．毕业证书：封壳5</w:delText>
        </w:r>
      </w:del>
      <w:del w:id="32" w:author="Aphrora" w:date="2024-01-19T16:26:38Z">
        <w:r>
          <w:rPr>
            <w:rFonts w:hint="eastAsia" w:asciiTheme="minorEastAsia" w:hAnsiTheme="minorEastAsia" w:eastAsiaTheme="minorEastAsia" w:cstheme="minorEastAsia"/>
            <w:color w:val="333333"/>
            <w:sz w:val="21"/>
            <w:szCs w:val="21"/>
            <w:lang w:val="en-US" w:eastAsia="zh-CN"/>
          </w:rPr>
          <w:delText>0</w:delText>
        </w:r>
      </w:del>
      <w:del w:id="33" w:author="Aphrora" w:date="2024-01-19T16:26:38Z">
        <w:r>
          <w:rPr>
            <w:rFonts w:hint="eastAsia" w:asciiTheme="minorEastAsia" w:hAnsiTheme="minorEastAsia" w:eastAsiaTheme="minorEastAsia" w:cstheme="minorEastAsia"/>
            <w:color w:val="333333"/>
            <w:sz w:val="21"/>
            <w:szCs w:val="21"/>
          </w:rPr>
          <w:delText>00份、内芯5</w:delText>
        </w:r>
      </w:del>
      <w:del w:id="34" w:author="Aphrora" w:date="2024-01-19T16:26:38Z">
        <w:r>
          <w:rPr>
            <w:rFonts w:hint="eastAsia" w:asciiTheme="minorEastAsia" w:hAnsiTheme="minorEastAsia" w:eastAsiaTheme="minorEastAsia" w:cstheme="minorEastAsia"/>
            <w:color w:val="333333"/>
            <w:sz w:val="21"/>
            <w:szCs w:val="21"/>
            <w:lang w:val="en-US" w:eastAsia="zh-CN"/>
          </w:rPr>
          <w:delText>3</w:delText>
        </w:r>
      </w:del>
      <w:del w:id="35" w:author="Aphrora" w:date="2024-01-19T16:26:38Z">
        <w:r>
          <w:rPr>
            <w:rFonts w:hint="eastAsia" w:asciiTheme="minorEastAsia" w:hAnsiTheme="minorEastAsia" w:eastAsiaTheme="minorEastAsia" w:cstheme="minorEastAsia"/>
            <w:color w:val="333333"/>
            <w:sz w:val="21"/>
            <w:szCs w:val="21"/>
          </w:rPr>
          <w:delText>00份；</w:delText>
        </w:r>
      </w:del>
    </w:p>
    <w:p>
      <w:pPr>
        <w:pStyle w:val="6"/>
        <w:shd w:val="clear" w:color="auto" w:fill="FFFFFF"/>
        <w:spacing w:before="0" w:beforeAutospacing="0" w:after="0" w:afterAutospacing="0" w:line="300" w:lineRule="exact"/>
        <w:ind w:firstLine="283" w:firstLineChars="135"/>
        <w:jc w:val="both"/>
        <w:rPr>
          <w:del w:id="36" w:author="Aphrora" w:date="2024-01-19T16:26:38Z"/>
          <w:rFonts w:hint="eastAsia" w:asciiTheme="minorEastAsia" w:hAnsiTheme="minorEastAsia" w:eastAsiaTheme="minorEastAsia" w:cstheme="minorEastAsia"/>
          <w:color w:val="333333"/>
          <w:sz w:val="21"/>
          <w:szCs w:val="21"/>
        </w:rPr>
      </w:pPr>
      <w:del w:id="37" w:author="Aphrora" w:date="2024-01-19T16:26:38Z">
        <w:r>
          <w:rPr>
            <w:rFonts w:hint="eastAsia" w:asciiTheme="minorEastAsia" w:hAnsiTheme="minorEastAsia" w:eastAsiaTheme="minorEastAsia" w:cstheme="minorEastAsia"/>
            <w:color w:val="333333"/>
            <w:sz w:val="21"/>
            <w:szCs w:val="21"/>
          </w:rPr>
          <w:delText>2．学位证书：封壳</w:delText>
        </w:r>
      </w:del>
      <w:del w:id="38" w:author="Aphrora" w:date="2024-01-19T16:26:38Z">
        <w:r>
          <w:rPr>
            <w:rFonts w:hint="eastAsia" w:asciiTheme="minorEastAsia" w:hAnsiTheme="minorEastAsia" w:eastAsiaTheme="minorEastAsia" w:cstheme="minorEastAsia"/>
            <w:color w:val="333333"/>
            <w:sz w:val="21"/>
            <w:szCs w:val="21"/>
            <w:lang w:val="en-US" w:eastAsia="zh-CN"/>
          </w:rPr>
          <w:delText>50</w:delText>
        </w:r>
      </w:del>
      <w:del w:id="39" w:author="Aphrora" w:date="2024-01-19T16:26:38Z">
        <w:r>
          <w:rPr>
            <w:rFonts w:hint="eastAsia" w:asciiTheme="minorEastAsia" w:hAnsiTheme="minorEastAsia" w:eastAsiaTheme="minorEastAsia" w:cstheme="minorEastAsia"/>
            <w:color w:val="333333"/>
            <w:sz w:val="21"/>
            <w:szCs w:val="21"/>
          </w:rPr>
          <w:delText>00份、内芯</w:delText>
        </w:r>
      </w:del>
      <w:del w:id="40" w:author="Aphrora" w:date="2024-01-19T16:26:38Z">
        <w:r>
          <w:rPr>
            <w:rFonts w:hint="eastAsia" w:asciiTheme="minorEastAsia" w:hAnsiTheme="minorEastAsia" w:eastAsiaTheme="minorEastAsia" w:cstheme="minorEastAsia"/>
            <w:color w:val="333333"/>
            <w:sz w:val="21"/>
            <w:szCs w:val="21"/>
            <w:lang w:val="en-US" w:eastAsia="zh-CN"/>
          </w:rPr>
          <w:delText>53</w:delText>
        </w:r>
      </w:del>
      <w:del w:id="41" w:author="Aphrora" w:date="2024-01-19T16:26:38Z">
        <w:r>
          <w:rPr>
            <w:rFonts w:hint="eastAsia" w:asciiTheme="minorEastAsia" w:hAnsiTheme="minorEastAsia" w:eastAsiaTheme="minorEastAsia" w:cstheme="minorEastAsia"/>
            <w:color w:val="333333"/>
            <w:sz w:val="21"/>
            <w:szCs w:val="21"/>
          </w:rPr>
          <w:delText>00份；</w:delText>
        </w:r>
      </w:del>
    </w:p>
    <w:p>
      <w:pPr>
        <w:pStyle w:val="6"/>
        <w:shd w:val="clear" w:color="auto" w:fill="FFFFFF"/>
        <w:spacing w:before="0" w:beforeAutospacing="0" w:after="0" w:afterAutospacing="0" w:line="300" w:lineRule="exact"/>
        <w:ind w:firstLine="283" w:firstLineChars="135"/>
        <w:jc w:val="both"/>
        <w:rPr>
          <w:del w:id="42" w:author="Aphrora" w:date="2024-01-19T16:26:38Z"/>
          <w:rFonts w:hint="eastAsia" w:asciiTheme="minorEastAsia" w:hAnsiTheme="minorEastAsia" w:eastAsiaTheme="minorEastAsia" w:cstheme="minorEastAsia"/>
          <w:color w:val="333333"/>
          <w:sz w:val="21"/>
          <w:szCs w:val="21"/>
        </w:rPr>
      </w:pPr>
      <w:del w:id="43" w:author="Aphrora" w:date="2024-01-19T16:26:38Z">
        <w:r>
          <w:rPr>
            <w:rFonts w:hint="eastAsia" w:asciiTheme="minorEastAsia" w:hAnsiTheme="minorEastAsia" w:eastAsiaTheme="minorEastAsia" w:cstheme="minorEastAsia"/>
            <w:color w:val="333333"/>
            <w:sz w:val="21"/>
            <w:szCs w:val="21"/>
          </w:rPr>
          <w:delText>3．成教毕业证书：内芯</w:delText>
        </w:r>
      </w:del>
      <w:del w:id="44" w:author="Aphrora" w:date="2024-01-19T16:26:38Z">
        <w:r>
          <w:rPr>
            <w:rFonts w:hint="eastAsia" w:asciiTheme="minorEastAsia" w:hAnsiTheme="minorEastAsia" w:eastAsiaTheme="minorEastAsia" w:cstheme="minorEastAsia"/>
            <w:color w:val="333333"/>
            <w:sz w:val="21"/>
            <w:szCs w:val="21"/>
            <w:lang w:val="en-US" w:eastAsia="zh-CN"/>
          </w:rPr>
          <w:delText>14</w:delText>
        </w:r>
      </w:del>
      <w:del w:id="45" w:author="Aphrora" w:date="2024-01-19T16:26:38Z">
        <w:r>
          <w:rPr>
            <w:rFonts w:hint="eastAsia" w:asciiTheme="minorEastAsia" w:hAnsiTheme="minorEastAsia" w:eastAsiaTheme="minorEastAsia" w:cstheme="minorEastAsia"/>
            <w:color w:val="333333"/>
            <w:sz w:val="21"/>
            <w:szCs w:val="21"/>
          </w:rPr>
          <w:delText>0份；</w:delText>
        </w:r>
      </w:del>
    </w:p>
    <w:p>
      <w:pPr>
        <w:pStyle w:val="6"/>
        <w:shd w:val="clear" w:color="auto" w:fill="FFFFFF"/>
        <w:spacing w:before="0" w:beforeAutospacing="0" w:after="0" w:afterAutospacing="0" w:line="300" w:lineRule="exact"/>
        <w:ind w:firstLine="283" w:firstLineChars="135"/>
        <w:jc w:val="both"/>
        <w:rPr>
          <w:del w:id="46" w:author="Aphrora" w:date="2024-01-19T16:26:38Z"/>
          <w:rFonts w:hint="eastAsia" w:asciiTheme="minorEastAsia" w:hAnsiTheme="minorEastAsia" w:eastAsiaTheme="minorEastAsia" w:cstheme="minorEastAsia"/>
          <w:color w:val="333333"/>
          <w:sz w:val="21"/>
          <w:szCs w:val="21"/>
          <w:lang w:eastAsia="zh-CN"/>
        </w:rPr>
      </w:pPr>
      <w:del w:id="47" w:author="Aphrora" w:date="2024-01-19T16:26:38Z">
        <w:r>
          <w:rPr>
            <w:rFonts w:hint="eastAsia" w:asciiTheme="minorEastAsia" w:hAnsiTheme="minorEastAsia" w:eastAsiaTheme="minorEastAsia" w:cstheme="minorEastAsia"/>
            <w:color w:val="333333"/>
            <w:sz w:val="21"/>
            <w:szCs w:val="21"/>
          </w:rPr>
          <w:delText>4．辅修专业证书：内芯</w:delText>
        </w:r>
      </w:del>
      <w:del w:id="48" w:author="Aphrora" w:date="2024-01-19T16:26:38Z">
        <w:r>
          <w:rPr>
            <w:rFonts w:hint="eastAsia" w:asciiTheme="minorEastAsia" w:hAnsiTheme="minorEastAsia" w:eastAsiaTheme="minorEastAsia" w:cstheme="minorEastAsia"/>
            <w:color w:val="333333"/>
            <w:sz w:val="21"/>
            <w:szCs w:val="21"/>
            <w:lang w:val="en-US" w:eastAsia="zh-CN"/>
          </w:rPr>
          <w:delText>10</w:delText>
        </w:r>
      </w:del>
      <w:del w:id="49" w:author="Aphrora" w:date="2024-01-19T16:26:38Z">
        <w:r>
          <w:rPr>
            <w:rFonts w:hint="eastAsia" w:asciiTheme="minorEastAsia" w:hAnsiTheme="minorEastAsia" w:eastAsiaTheme="minorEastAsia" w:cstheme="minorEastAsia"/>
            <w:color w:val="333333"/>
            <w:sz w:val="21"/>
            <w:szCs w:val="21"/>
          </w:rPr>
          <w:delText>0份</w:delText>
        </w:r>
      </w:del>
      <w:del w:id="50" w:author="Aphrora" w:date="2024-01-19T16:26:38Z">
        <w:r>
          <w:rPr>
            <w:rFonts w:hint="eastAsia" w:asciiTheme="minorEastAsia" w:hAnsiTheme="minorEastAsia" w:eastAsiaTheme="minorEastAsia" w:cstheme="minorEastAsia"/>
            <w:color w:val="333333"/>
            <w:sz w:val="21"/>
            <w:szCs w:val="21"/>
            <w:lang w:eastAsia="zh-CN"/>
          </w:rPr>
          <w:delText>；</w:delText>
        </w:r>
      </w:del>
    </w:p>
    <w:p>
      <w:pPr>
        <w:pStyle w:val="6"/>
        <w:shd w:val="clear" w:color="auto" w:fill="FFFFFF"/>
        <w:spacing w:before="0" w:beforeAutospacing="0" w:after="0" w:afterAutospacing="0" w:line="300" w:lineRule="exact"/>
        <w:ind w:firstLine="283" w:firstLineChars="135"/>
        <w:jc w:val="both"/>
        <w:rPr>
          <w:del w:id="51" w:author="Aphrora" w:date="2024-01-19T16:26:38Z"/>
          <w:rFonts w:hint="eastAsia" w:asciiTheme="minorEastAsia" w:hAnsiTheme="minorEastAsia" w:eastAsiaTheme="minorEastAsia" w:cstheme="minorEastAsia"/>
          <w:color w:val="333333"/>
          <w:sz w:val="21"/>
          <w:szCs w:val="21"/>
          <w:lang w:val="en-US" w:eastAsia="zh-CN"/>
        </w:rPr>
      </w:pPr>
      <w:del w:id="52" w:author="Aphrora" w:date="2024-01-19T16:26:38Z">
        <w:r>
          <w:rPr>
            <w:rFonts w:hint="eastAsia" w:asciiTheme="minorEastAsia" w:hAnsiTheme="minorEastAsia" w:eastAsiaTheme="minorEastAsia" w:cstheme="minorEastAsia"/>
            <w:color w:val="333333"/>
            <w:sz w:val="21"/>
            <w:szCs w:val="21"/>
            <w:lang w:val="en-US" w:eastAsia="zh-CN"/>
          </w:rPr>
          <w:delText>5. 毕业证明书： 封壳100份、内芯200份；</w:delText>
        </w:r>
      </w:del>
    </w:p>
    <w:p>
      <w:pPr>
        <w:pStyle w:val="6"/>
        <w:shd w:val="clear" w:color="auto" w:fill="FFFFFF"/>
        <w:spacing w:before="0" w:beforeAutospacing="0" w:after="0" w:afterAutospacing="0" w:line="300" w:lineRule="exact"/>
        <w:ind w:firstLine="283" w:firstLineChars="135"/>
        <w:jc w:val="both"/>
        <w:rPr>
          <w:del w:id="53" w:author="Aphrora" w:date="2024-01-19T16:26:38Z"/>
          <w:rFonts w:hint="eastAsia" w:asciiTheme="minorEastAsia" w:hAnsiTheme="minorEastAsia" w:eastAsiaTheme="minorEastAsia" w:cstheme="minorEastAsia"/>
          <w:color w:val="333333"/>
          <w:sz w:val="21"/>
          <w:szCs w:val="21"/>
          <w:lang w:val="en-US" w:eastAsia="zh-CN"/>
        </w:rPr>
      </w:pPr>
      <w:del w:id="54" w:author="Aphrora" w:date="2024-01-19T16:26:38Z">
        <w:r>
          <w:rPr>
            <w:rFonts w:hint="eastAsia" w:asciiTheme="minorEastAsia" w:hAnsiTheme="minorEastAsia" w:eastAsiaTheme="minorEastAsia" w:cstheme="minorEastAsia"/>
            <w:color w:val="333333"/>
            <w:sz w:val="21"/>
            <w:szCs w:val="21"/>
            <w:lang w:val="en-US" w:eastAsia="zh-CN"/>
          </w:rPr>
          <w:delText>6. 学位证明书： 封壳100份、内芯200份；</w:delText>
        </w:r>
      </w:del>
    </w:p>
    <w:p>
      <w:pPr>
        <w:pStyle w:val="6"/>
        <w:shd w:val="clear" w:color="auto" w:fill="FFFFFF"/>
        <w:spacing w:before="0" w:beforeAutospacing="0" w:after="0" w:afterAutospacing="0" w:line="300" w:lineRule="exact"/>
        <w:jc w:val="both"/>
        <w:rPr>
          <w:del w:id="55" w:author="Aphrora" w:date="2024-01-19T16:26:38Z"/>
          <w:rFonts w:hint="eastAsia" w:asciiTheme="minorEastAsia" w:hAnsiTheme="minorEastAsia" w:eastAsiaTheme="minorEastAsia" w:cstheme="minorEastAsia"/>
          <w:color w:val="333333"/>
          <w:sz w:val="21"/>
          <w:szCs w:val="21"/>
        </w:rPr>
      </w:pPr>
      <w:del w:id="56" w:author="Aphrora" w:date="2024-01-19T16:26:38Z">
        <w:r>
          <w:rPr>
            <w:rFonts w:hint="eastAsia" w:asciiTheme="minorEastAsia" w:hAnsiTheme="minorEastAsia" w:eastAsiaTheme="minorEastAsia" w:cstheme="minorEastAsia"/>
            <w:color w:val="333333"/>
            <w:sz w:val="21"/>
            <w:szCs w:val="21"/>
          </w:rPr>
          <w:delText>以上所有封壳、内芯的印刷制作</w:delText>
        </w:r>
      </w:del>
      <w:del w:id="57" w:author="Aphrora" w:date="2024-01-19T16:26:38Z">
        <w:r>
          <w:rPr>
            <w:rFonts w:hint="eastAsia" w:asciiTheme="minorEastAsia" w:hAnsiTheme="minorEastAsia" w:eastAsiaTheme="minorEastAsia" w:cstheme="minorEastAsia"/>
            <w:color w:val="333333"/>
            <w:sz w:val="21"/>
            <w:szCs w:val="21"/>
            <w:lang w:val="en-US" w:eastAsia="zh-CN"/>
          </w:rPr>
          <w:delText>要求、规格参数</w:delText>
        </w:r>
      </w:del>
      <w:del w:id="58" w:author="Aphrora" w:date="2024-01-19T16:26:38Z">
        <w:r>
          <w:rPr>
            <w:rFonts w:hint="eastAsia" w:asciiTheme="minorEastAsia" w:hAnsiTheme="minorEastAsia" w:eastAsiaTheme="minorEastAsia" w:cstheme="minorEastAsia"/>
            <w:color w:val="333333"/>
            <w:sz w:val="21"/>
            <w:szCs w:val="21"/>
          </w:rPr>
          <w:delText>详细要求见</w:delText>
        </w:r>
      </w:del>
      <w:del w:id="59" w:author="Aphrora" w:date="2024-01-19T16:26:38Z">
        <w:r>
          <w:rPr>
            <w:rFonts w:hint="eastAsia" w:asciiTheme="minorEastAsia" w:hAnsiTheme="minorEastAsia" w:eastAsiaTheme="minorEastAsia" w:cstheme="minorEastAsia"/>
            <w:color w:val="333333"/>
            <w:sz w:val="21"/>
            <w:szCs w:val="21"/>
            <w:lang w:val="en-US" w:eastAsia="zh-CN"/>
          </w:rPr>
          <w:delText>招标</w:delText>
        </w:r>
      </w:del>
      <w:del w:id="60" w:author="Aphrora" w:date="2024-01-19T16:26:38Z">
        <w:r>
          <w:rPr>
            <w:rFonts w:hint="eastAsia" w:asciiTheme="minorEastAsia" w:hAnsiTheme="minorEastAsia" w:eastAsiaTheme="minorEastAsia" w:cstheme="minorEastAsia"/>
            <w:color w:val="333333"/>
            <w:sz w:val="21"/>
            <w:szCs w:val="21"/>
          </w:rPr>
          <w:delText>公告附件。</w:delText>
        </w:r>
      </w:del>
    </w:p>
    <w:p>
      <w:pPr>
        <w:pStyle w:val="6"/>
        <w:numPr>
          <w:ilvl w:val="0"/>
          <w:numId w:val="1"/>
        </w:numPr>
        <w:shd w:val="clear" w:color="auto" w:fill="FFFFFF"/>
        <w:spacing w:before="0" w:beforeAutospacing="0" w:after="0" w:afterAutospacing="0" w:line="300" w:lineRule="exact"/>
        <w:jc w:val="both"/>
        <w:rPr>
          <w:del w:id="61" w:author="Aphrora" w:date="2024-01-19T16:26:38Z"/>
          <w:rFonts w:hint="eastAsia" w:asciiTheme="minorEastAsia" w:hAnsiTheme="minorEastAsia" w:eastAsiaTheme="minorEastAsia" w:cstheme="minorEastAsia"/>
          <w:color w:val="333333"/>
          <w:sz w:val="21"/>
          <w:szCs w:val="21"/>
          <w:shd w:val="clear" w:color="auto" w:fill="FFFFFF"/>
        </w:rPr>
      </w:pPr>
      <w:del w:id="62" w:author="Aphrora" w:date="2024-01-19T16:26:38Z">
        <w:r>
          <w:rPr>
            <w:rFonts w:hint="eastAsia" w:asciiTheme="minorEastAsia" w:hAnsiTheme="minorEastAsia" w:eastAsiaTheme="minorEastAsia" w:cstheme="minorEastAsia"/>
            <w:color w:val="333333"/>
            <w:sz w:val="21"/>
            <w:szCs w:val="21"/>
            <w:shd w:val="clear" w:color="auto" w:fill="FFFFFF"/>
          </w:rPr>
          <w:delText>对投标单位的要求：</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left="0" w:leftChars="0" w:right="0" w:firstLine="0" w:firstLineChars="0"/>
        <w:jc w:val="both"/>
        <w:textAlignment w:val="auto"/>
        <w:rPr>
          <w:del w:id="63" w:author="Aphrora" w:date="2024-01-19T16:26:38Z"/>
          <w:rFonts w:hint="eastAsia" w:asciiTheme="minorEastAsia" w:hAnsiTheme="minorEastAsia" w:eastAsiaTheme="minorEastAsia" w:cstheme="minorEastAsia"/>
          <w:i w:val="0"/>
          <w:caps w:val="0"/>
          <w:color w:val="333333"/>
          <w:spacing w:val="0"/>
          <w:sz w:val="21"/>
          <w:szCs w:val="21"/>
          <w:shd w:val="clear" w:color="auto" w:fill="FFFFFF"/>
          <w:lang w:eastAsia="zh-CN"/>
        </w:rPr>
      </w:pPr>
      <w:del w:id="64" w:author="Aphrora" w:date="2024-01-19T16:26:38Z">
        <w:r>
          <w:rPr>
            <w:rFonts w:hint="eastAsia" w:asciiTheme="minorEastAsia" w:hAnsiTheme="minorEastAsia" w:eastAsiaTheme="minorEastAsia" w:cstheme="minorEastAsia"/>
            <w:color w:val="333333"/>
            <w:sz w:val="21"/>
            <w:szCs w:val="21"/>
            <w:shd w:val="clear" w:color="auto" w:fill="FFFFFF"/>
            <w:lang w:val="en-US" w:eastAsia="zh-CN"/>
          </w:rPr>
          <w:delText xml:space="preserve">   </w:delText>
        </w:r>
      </w:del>
      <w:del w:id="65"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1</w:delText>
        </w:r>
      </w:del>
      <w:del w:id="66"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rPr>
          <w:delText>.</w:delText>
        </w:r>
      </w:del>
      <w:del w:id="67"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 xml:space="preserve"> </w:delText>
        </w:r>
      </w:del>
      <w:del w:id="68"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rPr>
          <w:delText>投标</w:delText>
        </w:r>
      </w:del>
      <w:del w:id="69"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eastAsia="zh-CN"/>
          </w:rPr>
          <w:delText>单位</w:delText>
        </w:r>
      </w:del>
      <w:del w:id="70"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rPr>
          <w:delText>近</w:delText>
        </w:r>
      </w:del>
      <w:del w:id="71"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eastAsia="zh-CN"/>
          </w:rPr>
          <w:delText>三</w:delText>
        </w:r>
      </w:del>
      <w:del w:id="72"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rPr>
          <w:delText>年需有同类业务业绩（提供合同</w:delText>
        </w:r>
      </w:del>
      <w:del w:id="73"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复印件</w:delText>
        </w:r>
      </w:del>
      <w:del w:id="74"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rPr>
          <w:delText>，以合同签订时间为准）</w:delText>
        </w:r>
      </w:del>
      <w:del w:id="75"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eastAsia="zh-CN"/>
          </w:rPr>
          <w:delText>，</w:delText>
        </w:r>
      </w:del>
      <w:del w:id="76"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投标人为实际</w:delText>
        </w:r>
      </w:del>
      <w:del w:id="77"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eastAsia="zh-CN"/>
          </w:rPr>
          <w:delText>生产厂家</w:delText>
        </w:r>
      </w:del>
      <w:del w:id="78"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或产品授权代理商</w:delText>
        </w:r>
      </w:del>
      <w:del w:id="79"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eastAsia="zh-CN"/>
          </w:rPr>
          <w:delText>。</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left="0" w:leftChars="0" w:right="0" w:firstLine="218" w:firstLineChars="104"/>
        <w:jc w:val="both"/>
        <w:textAlignment w:val="auto"/>
        <w:rPr>
          <w:del w:id="80" w:author="Aphrora" w:date="2024-01-19T16:26:38Z"/>
          <w:rFonts w:hint="eastAsia" w:asciiTheme="minorEastAsia" w:hAnsiTheme="minorEastAsia" w:eastAsiaTheme="minorEastAsia" w:cstheme="minorEastAsia"/>
          <w:i w:val="0"/>
          <w:caps w:val="0"/>
          <w:color w:val="333333"/>
          <w:spacing w:val="0"/>
          <w:sz w:val="21"/>
          <w:szCs w:val="21"/>
          <w:shd w:val="clear" w:color="auto" w:fill="FFFFFF"/>
          <w:lang w:val="en-US" w:eastAsia="zh-CN"/>
        </w:rPr>
      </w:pPr>
      <w:del w:id="81"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2. 投标单位必须具有良好的商业信誉和健全的财务会计制度。</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left="0" w:leftChars="0" w:right="0" w:firstLine="218" w:firstLineChars="104"/>
        <w:jc w:val="both"/>
        <w:textAlignment w:val="auto"/>
        <w:rPr>
          <w:del w:id="82" w:author="Aphrora" w:date="2024-01-19T16:26:38Z"/>
          <w:rFonts w:hint="eastAsia" w:asciiTheme="minorEastAsia" w:hAnsiTheme="minorEastAsia" w:eastAsiaTheme="minorEastAsia" w:cstheme="minorEastAsia"/>
          <w:i w:val="0"/>
          <w:caps w:val="0"/>
          <w:color w:val="333333"/>
          <w:spacing w:val="0"/>
          <w:sz w:val="21"/>
          <w:szCs w:val="21"/>
          <w:shd w:val="clear" w:color="auto" w:fill="FFFFFF"/>
          <w:lang w:val="en-US" w:eastAsia="zh-CN"/>
        </w:rPr>
      </w:pPr>
      <w:del w:id="83"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3. 投标单位具有履行合同所必需的设备和专业技术及服务能力，具有在合肥市提供长期服务的能力。</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left="0" w:leftChars="0" w:right="0" w:firstLine="218" w:firstLineChars="104"/>
        <w:jc w:val="both"/>
        <w:textAlignment w:val="auto"/>
        <w:rPr>
          <w:del w:id="84" w:author="Aphrora" w:date="2024-01-19T16:26:38Z"/>
          <w:rFonts w:hint="eastAsia" w:asciiTheme="minorEastAsia" w:hAnsiTheme="minorEastAsia" w:eastAsiaTheme="minorEastAsia" w:cstheme="minorEastAsia"/>
          <w:i w:val="0"/>
          <w:caps w:val="0"/>
          <w:color w:val="333333"/>
          <w:spacing w:val="0"/>
          <w:sz w:val="21"/>
          <w:szCs w:val="21"/>
          <w:shd w:val="clear" w:color="auto" w:fill="FFFFFF"/>
          <w:lang w:val="en-US" w:eastAsia="zh-CN"/>
        </w:rPr>
      </w:pPr>
      <w:del w:id="85"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4. 投标单位在经营活动中无重大违法记录。</w:delText>
        </w:r>
      </w:del>
    </w:p>
    <w:p>
      <w:pPr>
        <w:pStyle w:val="6"/>
        <w:numPr>
          <w:ilvl w:val="-1"/>
          <w:numId w:val="0"/>
        </w:numPr>
        <w:shd w:val="clear" w:color="auto" w:fill="FFFFFF"/>
        <w:spacing w:before="0" w:beforeAutospacing="0" w:after="0" w:afterAutospacing="0" w:line="300" w:lineRule="exact"/>
        <w:ind w:firstLine="218" w:firstLineChars="104"/>
        <w:jc w:val="both"/>
        <w:rPr>
          <w:del w:id="86" w:author="Aphrora" w:date="2024-01-19T16:26:38Z"/>
          <w:rFonts w:hint="eastAsia" w:asciiTheme="minorEastAsia" w:hAnsiTheme="minorEastAsia" w:eastAsiaTheme="minorEastAsia" w:cstheme="minorEastAsia"/>
          <w:color w:val="333333"/>
          <w:sz w:val="21"/>
          <w:szCs w:val="21"/>
          <w:shd w:val="clear" w:color="auto" w:fill="FFFFFF"/>
          <w:lang w:val="en-US" w:eastAsia="zh-CN"/>
        </w:rPr>
      </w:pPr>
      <w:del w:id="87"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5. 招标不设报名环节，开标后评标组审核投标单位投标资质，资质不符请勿投标。</w:delText>
        </w:r>
      </w:del>
    </w:p>
    <w:p>
      <w:pPr>
        <w:pStyle w:val="6"/>
        <w:shd w:val="clear" w:color="auto" w:fill="FFFFFF"/>
        <w:spacing w:before="0" w:beforeAutospacing="0" w:after="0" w:afterAutospacing="0" w:line="300" w:lineRule="exact"/>
        <w:jc w:val="both"/>
        <w:rPr>
          <w:del w:id="88" w:author="Aphrora" w:date="2024-01-19T16:26:38Z"/>
          <w:rFonts w:hint="eastAsia" w:asciiTheme="minorEastAsia" w:hAnsiTheme="minorEastAsia" w:eastAsiaTheme="minorEastAsia" w:cstheme="minorEastAsia"/>
          <w:color w:val="333333"/>
          <w:sz w:val="21"/>
          <w:szCs w:val="21"/>
        </w:rPr>
      </w:pPr>
      <w:del w:id="89" w:author="Aphrora" w:date="2024-01-19T16:26:38Z">
        <w:r>
          <w:rPr>
            <w:rFonts w:hint="eastAsia" w:asciiTheme="minorEastAsia" w:hAnsiTheme="minorEastAsia" w:eastAsiaTheme="minorEastAsia" w:cstheme="minorEastAsia"/>
            <w:color w:val="333333"/>
            <w:sz w:val="21"/>
            <w:szCs w:val="21"/>
            <w:shd w:val="clear" w:color="auto" w:fill="FFFFFF"/>
          </w:rPr>
          <w:delText>八、 项目投标时间及投标标书</w:delText>
        </w:r>
      </w:del>
      <w:del w:id="90" w:author="Aphrora" w:date="2024-01-19T16:26:38Z">
        <w:r>
          <w:rPr>
            <w:rFonts w:hint="eastAsia" w:asciiTheme="minorEastAsia" w:hAnsiTheme="minorEastAsia" w:eastAsiaTheme="minorEastAsia" w:cstheme="minorEastAsia"/>
            <w:color w:val="333333"/>
            <w:sz w:val="21"/>
            <w:szCs w:val="21"/>
            <w:shd w:val="clear" w:color="auto" w:fill="FFFFFF"/>
            <w:lang w:val="en-US" w:eastAsia="zh-CN"/>
          </w:rPr>
          <w:delText>内容</w:delText>
        </w:r>
      </w:del>
      <w:del w:id="91" w:author="Aphrora" w:date="2024-01-19T16:26:38Z">
        <w:r>
          <w:rPr>
            <w:rFonts w:hint="eastAsia" w:asciiTheme="minorEastAsia" w:hAnsiTheme="minorEastAsia" w:eastAsiaTheme="minorEastAsia" w:cstheme="minorEastAsia"/>
            <w:color w:val="333333"/>
            <w:sz w:val="21"/>
            <w:szCs w:val="21"/>
            <w:shd w:val="clear" w:color="auto" w:fill="FFFFFF"/>
          </w:rPr>
          <w:delText>的要求：</w:delText>
        </w:r>
      </w:del>
    </w:p>
    <w:p>
      <w:pPr>
        <w:pStyle w:val="6"/>
        <w:shd w:val="clear" w:color="auto" w:fill="FFFFFF"/>
        <w:spacing w:before="0" w:beforeAutospacing="0" w:after="0" w:afterAutospacing="0" w:line="300" w:lineRule="exact"/>
        <w:ind w:firstLine="210" w:firstLineChars="100"/>
        <w:jc w:val="both"/>
        <w:rPr>
          <w:del w:id="92" w:author="Aphrora" w:date="2024-01-19T16:26:38Z"/>
          <w:rFonts w:hint="eastAsia" w:asciiTheme="minorEastAsia" w:hAnsiTheme="minorEastAsia" w:eastAsiaTheme="minorEastAsia" w:cstheme="minorEastAsia"/>
          <w:color w:val="333333"/>
          <w:sz w:val="21"/>
          <w:szCs w:val="21"/>
          <w:highlight w:val="none"/>
          <w:shd w:val="clear" w:color="auto" w:fill="FFFFFF"/>
        </w:rPr>
      </w:pPr>
      <w:del w:id="93" w:author="Aphrora" w:date="2024-01-19T16:26:38Z">
        <w:r>
          <w:rPr>
            <w:rFonts w:hint="eastAsia" w:asciiTheme="minorEastAsia" w:hAnsiTheme="minorEastAsia" w:eastAsiaTheme="minorEastAsia" w:cstheme="minorEastAsia"/>
            <w:color w:val="333333"/>
            <w:sz w:val="21"/>
            <w:szCs w:val="21"/>
            <w:shd w:val="clear" w:color="auto" w:fill="FFFFFF"/>
          </w:rPr>
          <w:delText>1.投标截止时间</w:delText>
        </w:r>
      </w:del>
      <w:del w:id="94" w:author="Aphrora" w:date="2024-01-19T16:26:38Z">
        <w:r>
          <w:rPr>
            <w:rFonts w:hint="eastAsia" w:asciiTheme="minorEastAsia" w:hAnsiTheme="minorEastAsia" w:eastAsiaTheme="minorEastAsia" w:cstheme="minorEastAsia"/>
            <w:color w:val="333333"/>
            <w:sz w:val="21"/>
            <w:szCs w:val="21"/>
            <w:highlight w:val="none"/>
            <w:shd w:val="clear" w:color="auto" w:fill="FFFFFF"/>
          </w:rPr>
          <w:delText>：202</w:delText>
        </w:r>
      </w:del>
      <w:del w:id="95" w:author="Aphrora" w:date="2024-01-19T16:26:38Z">
        <w:r>
          <w:rPr>
            <w:rFonts w:hint="eastAsia" w:asciiTheme="minorEastAsia" w:hAnsiTheme="minorEastAsia" w:eastAsiaTheme="minorEastAsia" w:cstheme="minorEastAsia"/>
            <w:color w:val="333333"/>
            <w:sz w:val="21"/>
            <w:szCs w:val="21"/>
            <w:highlight w:val="none"/>
            <w:shd w:val="clear" w:color="auto" w:fill="FFFFFF"/>
            <w:lang w:val="en-US" w:eastAsia="zh-CN"/>
          </w:rPr>
          <w:delText>4</w:delText>
        </w:r>
      </w:del>
      <w:del w:id="96" w:author="Aphrora" w:date="2024-01-19T16:26:38Z">
        <w:r>
          <w:rPr>
            <w:rFonts w:hint="eastAsia" w:asciiTheme="minorEastAsia" w:hAnsiTheme="minorEastAsia" w:eastAsiaTheme="minorEastAsia" w:cstheme="minorEastAsia"/>
            <w:color w:val="333333"/>
            <w:sz w:val="21"/>
            <w:szCs w:val="21"/>
            <w:highlight w:val="none"/>
            <w:shd w:val="clear" w:color="auto" w:fill="FFFFFF"/>
          </w:rPr>
          <w:delText>年</w:delText>
        </w:r>
      </w:del>
      <w:del w:id="97" w:author="Aphrora" w:date="2024-01-19T16:26:38Z">
        <w:r>
          <w:rPr>
            <w:rFonts w:hint="eastAsia" w:asciiTheme="minorEastAsia" w:hAnsiTheme="minorEastAsia" w:eastAsiaTheme="minorEastAsia" w:cstheme="minorEastAsia"/>
            <w:color w:val="333333"/>
            <w:sz w:val="21"/>
            <w:szCs w:val="21"/>
            <w:highlight w:val="none"/>
            <w:shd w:val="clear" w:color="auto" w:fill="FFFFFF"/>
            <w:lang w:val="en-US" w:eastAsia="zh-CN"/>
          </w:rPr>
          <w:delText>1</w:delText>
        </w:r>
      </w:del>
      <w:del w:id="98" w:author="Aphrora" w:date="2024-01-19T16:26:38Z">
        <w:r>
          <w:rPr>
            <w:rFonts w:hint="eastAsia" w:asciiTheme="minorEastAsia" w:hAnsiTheme="minorEastAsia" w:eastAsiaTheme="minorEastAsia" w:cstheme="minorEastAsia"/>
            <w:color w:val="333333"/>
            <w:sz w:val="21"/>
            <w:szCs w:val="21"/>
            <w:highlight w:val="none"/>
            <w:shd w:val="clear" w:color="auto" w:fill="FFFFFF"/>
          </w:rPr>
          <w:delText>月2</w:delText>
        </w:r>
      </w:del>
      <w:del w:id="99" w:author="Aphrora" w:date="2024-01-19T16:26:38Z">
        <w:r>
          <w:rPr>
            <w:rFonts w:hint="eastAsia" w:asciiTheme="minorEastAsia" w:hAnsiTheme="minorEastAsia" w:eastAsiaTheme="minorEastAsia" w:cstheme="minorEastAsia"/>
            <w:color w:val="333333"/>
            <w:sz w:val="21"/>
            <w:szCs w:val="21"/>
            <w:highlight w:val="none"/>
            <w:shd w:val="clear" w:color="auto" w:fill="FFFFFF"/>
            <w:lang w:val="en-US" w:eastAsia="zh-CN"/>
          </w:rPr>
          <w:delText>6</w:delText>
        </w:r>
      </w:del>
      <w:del w:id="100" w:author="Aphrora" w:date="2024-01-19T16:26:38Z">
        <w:r>
          <w:rPr>
            <w:rFonts w:hint="eastAsia" w:asciiTheme="minorEastAsia" w:hAnsiTheme="minorEastAsia" w:eastAsiaTheme="minorEastAsia" w:cstheme="minorEastAsia"/>
            <w:color w:val="333333"/>
            <w:sz w:val="21"/>
            <w:szCs w:val="21"/>
            <w:highlight w:val="none"/>
            <w:shd w:val="clear" w:color="auto" w:fill="FFFFFF"/>
          </w:rPr>
          <w:delText>日上午1</w:delText>
        </w:r>
      </w:del>
      <w:del w:id="101" w:author="Aphrora" w:date="2024-01-19T16:26:38Z">
        <w:r>
          <w:rPr>
            <w:rFonts w:hint="eastAsia" w:asciiTheme="minorEastAsia" w:hAnsiTheme="minorEastAsia" w:eastAsiaTheme="minorEastAsia" w:cstheme="minorEastAsia"/>
            <w:color w:val="333333"/>
            <w:sz w:val="21"/>
            <w:szCs w:val="21"/>
            <w:highlight w:val="none"/>
            <w:shd w:val="clear" w:color="auto" w:fill="FFFFFF"/>
            <w:lang w:val="en-US" w:eastAsia="zh-CN"/>
          </w:rPr>
          <w:delText>0</w:delText>
        </w:r>
      </w:del>
      <w:del w:id="102" w:author="Aphrora" w:date="2024-01-19T16:26:38Z">
        <w:r>
          <w:rPr>
            <w:rFonts w:hint="eastAsia" w:asciiTheme="minorEastAsia" w:hAnsiTheme="minorEastAsia" w:eastAsiaTheme="minorEastAsia" w:cstheme="minorEastAsia"/>
            <w:color w:val="333333"/>
            <w:sz w:val="21"/>
            <w:szCs w:val="21"/>
            <w:highlight w:val="none"/>
            <w:shd w:val="clear" w:color="auto" w:fill="FFFFFF"/>
          </w:rPr>
          <w:delText>时投标截止。</w:delText>
        </w:r>
      </w:del>
    </w:p>
    <w:p>
      <w:pPr>
        <w:pStyle w:val="6"/>
        <w:shd w:val="clear" w:color="auto" w:fill="FFFFFF"/>
        <w:spacing w:before="0" w:beforeAutospacing="0" w:after="0" w:afterAutospacing="0" w:line="300" w:lineRule="exact"/>
        <w:ind w:firstLine="218" w:firstLineChars="104"/>
        <w:jc w:val="both"/>
        <w:rPr>
          <w:del w:id="103" w:author="Aphrora" w:date="2024-01-19T16:26:38Z"/>
          <w:rFonts w:hint="eastAsia" w:asciiTheme="minorEastAsia" w:hAnsiTheme="minorEastAsia" w:eastAsiaTheme="minorEastAsia" w:cstheme="minorEastAsia"/>
          <w:color w:val="333333"/>
          <w:sz w:val="21"/>
          <w:szCs w:val="21"/>
          <w:shd w:val="clear" w:color="auto" w:fill="FFFFFF"/>
        </w:rPr>
      </w:pPr>
      <w:del w:id="104" w:author="Aphrora" w:date="2024-01-19T16:26:38Z">
        <w:r>
          <w:rPr>
            <w:rFonts w:hint="eastAsia" w:asciiTheme="minorEastAsia" w:hAnsiTheme="minorEastAsia" w:eastAsiaTheme="minorEastAsia" w:cstheme="minorEastAsia"/>
            <w:color w:val="333333"/>
            <w:sz w:val="21"/>
            <w:szCs w:val="21"/>
            <w:shd w:val="clear" w:color="auto" w:fill="FFFFFF"/>
          </w:rPr>
          <w:delText>2.标书主要内容：企业简介，企业相关资质证书；经年审合格的营业执照副本复印件；近三年主要业绩及类似项目合同复印件；法定代表人授权书、被授权人身份证、投标人简介等资料；设备的品牌、规格、型号、质保期、供货期、提供本公司最新的财务报表及上月公司账户余额及公司社保人员缴存清单。</w:delText>
        </w:r>
      </w:del>
    </w:p>
    <w:p>
      <w:pPr>
        <w:pStyle w:val="6"/>
        <w:shd w:val="clear" w:color="auto" w:fill="FFFFFF"/>
        <w:spacing w:before="0" w:beforeAutospacing="0" w:after="0" w:afterAutospacing="0" w:line="300" w:lineRule="exact"/>
        <w:ind w:left="19" w:leftChars="9" w:firstLine="218" w:firstLineChars="104"/>
        <w:jc w:val="both"/>
        <w:rPr>
          <w:del w:id="105" w:author="Aphrora" w:date="2024-01-19T16:26:38Z"/>
          <w:rFonts w:hint="eastAsia" w:asciiTheme="minorEastAsia" w:hAnsiTheme="minorEastAsia" w:eastAsiaTheme="minorEastAsia" w:cstheme="minorEastAsia"/>
          <w:color w:val="333333"/>
          <w:sz w:val="21"/>
          <w:szCs w:val="21"/>
        </w:rPr>
      </w:pPr>
      <w:del w:id="106" w:author="Aphrora" w:date="2024-01-19T16:26:38Z">
        <w:r>
          <w:rPr>
            <w:rFonts w:hint="eastAsia" w:asciiTheme="minorEastAsia" w:hAnsiTheme="minorEastAsia" w:eastAsiaTheme="minorEastAsia" w:cstheme="minorEastAsia"/>
            <w:color w:val="333333"/>
            <w:sz w:val="21"/>
            <w:szCs w:val="21"/>
            <w:shd w:val="clear" w:color="auto" w:fill="FFFFFF"/>
          </w:rPr>
          <w:delText>3.标书送达：纸质标书密封后达到</w:delText>
        </w:r>
      </w:del>
      <w:del w:id="107" w:author="Aphrora" w:date="2024-01-19T16:26:38Z">
        <w:r>
          <w:rPr>
            <w:rFonts w:hint="eastAsia" w:asciiTheme="minorEastAsia" w:hAnsiTheme="minorEastAsia" w:eastAsiaTheme="minorEastAsia" w:cstheme="minorEastAsia"/>
            <w:color w:val="333333"/>
            <w:sz w:val="21"/>
            <w:szCs w:val="21"/>
            <w:shd w:val="clear" w:color="auto" w:fill="FFFFFF"/>
            <w:lang w:val="en-US" w:eastAsia="zh-CN"/>
          </w:rPr>
          <w:delText>总务处</w:delText>
        </w:r>
      </w:del>
      <w:del w:id="108" w:author="Aphrora" w:date="2024-01-19T16:26:38Z">
        <w:r>
          <w:rPr>
            <w:rFonts w:hint="eastAsia" w:asciiTheme="minorEastAsia" w:hAnsiTheme="minorEastAsia" w:eastAsiaTheme="minorEastAsia" w:cstheme="minorEastAsia"/>
            <w:color w:val="333333"/>
            <w:sz w:val="21"/>
            <w:szCs w:val="21"/>
            <w:shd w:val="clear" w:color="auto" w:fill="FFFFFF"/>
          </w:rPr>
          <w:delText>采购采购中心办公室（图书馆T116室）</w:delText>
        </w:r>
      </w:del>
      <w:del w:id="109" w:author="Aphrora" w:date="2024-01-19T16:26:38Z">
        <w:r>
          <w:rPr>
            <w:rFonts w:hint="eastAsia" w:asciiTheme="minorEastAsia" w:hAnsiTheme="minorEastAsia" w:eastAsiaTheme="minorEastAsia" w:cstheme="minorEastAsia"/>
            <w:color w:val="333333"/>
            <w:sz w:val="21"/>
            <w:szCs w:val="21"/>
            <w:shd w:val="clear" w:color="auto" w:fill="FFFFFF"/>
            <w:lang w:val="en-US" w:eastAsia="zh-CN"/>
          </w:rPr>
          <w:delText>王老师收</w:delText>
        </w:r>
      </w:del>
      <w:del w:id="110" w:author="Aphrora" w:date="2024-01-19T16:26:38Z">
        <w:r>
          <w:rPr>
            <w:rFonts w:hint="eastAsia" w:asciiTheme="minorEastAsia" w:hAnsiTheme="minorEastAsia" w:eastAsiaTheme="minorEastAsia" w:cstheme="minorEastAsia"/>
            <w:color w:val="333333"/>
            <w:sz w:val="21"/>
            <w:szCs w:val="21"/>
            <w:shd w:val="clear" w:color="auto" w:fill="FFFFFF"/>
          </w:rPr>
          <w:delText>。</w:delText>
        </w:r>
      </w:del>
      <w:del w:id="111"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delText>外地投标单位可以快递方式投标（需确保投标截至前送达）。标书密封袋正面需标注投标单位联系人电话</w:delText>
        </w:r>
      </w:del>
      <w:del w:id="112" w:author="Aphrora" w:date="2024-01-19T16:26:38Z">
        <w:r>
          <w:rPr>
            <w:rFonts w:hint="eastAsia" w:asciiTheme="minorEastAsia" w:hAnsiTheme="minorEastAsia" w:eastAsiaTheme="minorEastAsia" w:cstheme="minorEastAsia"/>
            <w:i w:val="0"/>
            <w:caps w:val="0"/>
            <w:color w:val="333333"/>
            <w:spacing w:val="0"/>
            <w:sz w:val="21"/>
            <w:szCs w:val="21"/>
            <w:shd w:val="clear" w:color="auto" w:fill="FFFFFF"/>
          </w:rPr>
          <w:delText>。</w:delText>
        </w:r>
      </w:del>
    </w:p>
    <w:p>
      <w:pPr>
        <w:pStyle w:val="6"/>
        <w:shd w:val="clear" w:color="auto" w:fill="FFFFFF"/>
        <w:spacing w:before="0" w:beforeAutospacing="0" w:after="0" w:afterAutospacing="0" w:line="300" w:lineRule="exact"/>
        <w:ind w:left="19" w:leftChars="9" w:firstLine="218" w:firstLineChars="104"/>
        <w:jc w:val="both"/>
        <w:rPr>
          <w:del w:id="113" w:author="Aphrora" w:date="2024-01-19T16:26:38Z"/>
          <w:rFonts w:hint="eastAsia" w:asciiTheme="minorEastAsia" w:hAnsiTheme="minorEastAsia" w:eastAsiaTheme="minorEastAsia" w:cstheme="minorEastAsia"/>
          <w:color w:val="333333"/>
          <w:sz w:val="21"/>
          <w:szCs w:val="21"/>
          <w:shd w:val="clear" w:color="auto" w:fill="FFFFFF"/>
        </w:rPr>
      </w:pPr>
      <w:del w:id="114" w:author="Aphrora" w:date="2024-01-19T16:26:38Z">
        <w:r>
          <w:rPr>
            <w:rFonts w:hint="eastAsia" w:asciiTheme="minorEastAsia" w:hAnsiTheme="minorEastAsia" w:eastAsiaTheme="minorEastAsia" w:cstheme="minorEastAsia"/>
            <w:color w:val="333333"/>
            <w:sz w:val="21"/>
            <w:szCs w:val="21"/>
            <w:shd w:val="clear" w:color="auto" w:fill="FFFFFF"/>
          </w:rPr>
          <w:delText>4.投标人在投标文件中须按照要求将各类证书复印件（需加盖法人公章）装订成册。未按要求提交相关资料的标书审查不予通过，视为废标。</w:delText>
        </w:r>
      </w:del>
    </w:p>
    <w:p>
      <w:pPr>
        <w:pStyle w:val="6"/>
        <w:shd w:val="clear" w:color="auto" w:fill="FFFFFF"/>
        <w:spacing w:before="0" w:beforeAutospacing="0" w:after="0" w:afterAutospacing="0" w:line="300" w:lineRule="exact"/>
        <w:ind w:left="0" w:hanging="10" w:firstLineChars="0"/>
        <w:jc w:val="both"/>
        <w:rPr>
          <w:del w:id="115" w:author="Aphrora" w:date="2024-01-19T16:26:38Z"/>
          <w:rFonts w:hint="eastAsia" w:asciiTheme="minorEastAsia" w:hAnsiTheme="minorEastAsia" w:eastAsiaTheme="minorEastAsia" w:cstheme="minorEastAsia"/>
          <w:color w:val="333333"/>
          <w:sz w:val="21"/>
          <w:szCs w:val="21"/>
        </w:rPr>
      </w:pPr>
      <w:del w:id="116" w:author="Aphrora" w:date="2024-01-19T16:26:38Z">
        <w:r>
          <w:rPr>
            <w:rFonts w:hint="eastAsia" w:asciiTheme="minorEastAsia" w:hAnsiTheme="minorEastAsia" w:eastAsiaTheme="minorEastAsia" w:cstheme="minorEastAsia"/>
            <w:color w:val="333333"/>
            <w:sz w:val="21"/>
            <w:szCs w:val="21"/>
            <w:shd w:val="clear" w:color="auto" w:fill="FFFFFF"/>
          </w:rPr>
          <w:delText>九、 评标、定标：投标截止后招标人自行组织评标专家组，根据招标公告要求进行评标、约谈，择优确定中标单位，中标人确定后，招标人不对未中标人就评标过程以及未能中标原因作出任何解释。未中标人不得向招标人或其他有关人员索问评标过程的情况和材料，所有标书不退回。中标后不许转包。</w:delText>
        </w:r>
      </w:del>
    </w:p>
    <w:p>
      <w:pPr>
        <w:pStyle w:val="6"/>
        <w:shd w:val="clear" w:color="auto" w:fill="FFFFFF"/>
        <w:spacing w:before="0" w:beforeAutospacing="0" w:after="0" w:afterAutospacing="0" w:line="300" w:lineRule="exact"/>
        <w:jc w:val="both"/>
        <w:rPr>
          <w:del w:id="117" w:author="Aphrora" w:date="2024-01-19T16:26:38Z"/>
          <w:rFonts w:hint="eastAsia" w:asciiTheme="minorEastAsia" w:hAnsiTheme="minorEastAsia" w:eastAsiaTheme="minorEastAsia" w:cstheme="minorEastAsia"/>
          <w:color w:val="333333"/>
          <w:sz w:val="21"/>
          <w:szCs w:val="21"/>
          <w:shd w:val="clear" w:color="auto" w:fill="FFFFFF"/>
        </w:rPr>
      </w:pPr>
      <w:del w:id="118" w:author="Aphrora" w:date="2024-01-19T16:26:38Z">
        <w:r>
          <w:rPr>
            <w:rFonts w:hint="eastAsia" w:asciiTheme="minorEastAsia" w:hAnsiTheme="minorEastAsia" w:eastAsiaTheme="minorEastAsia" w:cstheme="minorEastAsia"/>
            <w:color w:val="333333"/>
            <w:sz w:val="21"/>
            <w:szCs w:val="21"/>
            <w:shd w:val="clear" w:color="auto" w:fill="FFFFFF"/>
          </w:rPr>
          <w:delText>十、 联 系 人：</w:delText>
        </w:r>
      </w:del>
      <w:del w:id="119" w:author="Aphrora" w:date="2024-01-19T16:26:38Z">
        <w:r>
          <w:rPr>
            <w:rFonts w:hint="eastAsia" w:asciiTheme="minorEastAsia" w:hAnsiTheme="minorEastAsia" w:eastAsiaTheme="minorEastAsia" w:cstheme="minorEastAsia"/>
            <w:color w:val="333333"/>
            <w:sz w:val="21"/>
            <w:szCs w:val="21"/>
            <w:shd w:val="clear" w:color="auto" w:fill="FFFFFF"/>
            <w:lang w:val="en-US" w:eastAsia="zh-CN"/>
          </w:rPr>
          <w:delText>采购中心</w:delText>
        </w:r>
      </w:del>
      <w:del w:id="120" w:author="Aphrora" w:date="2024-01-19T16:26:38Z">
        <w:r>
          <w:rPr>
            <w:rFonts w:hint="eastAsia" w:asciiTheme="minorEastAsia" w:hAnsiTheme="minorEastAsia" w:eastAsiaTheme="minorEastAsia" w:cstheme="minorEastAsia"/>
            <w:color w:val="333333"/>
            <w:sz w:val="21"/>
            <w:szCs w:val="21"/>
            <w:shd w:val="clear" w:color="auto" w:fill="FFFFFF"/>
          </w:rPr>
          <w:delText xml:space="preserve"> 王老师0551-63830727；13866122572 </w:delText>
        </w:r>
      </w:del>
    </w:p>
    <w:p>
      <w:pPr>
        <w:pStyle w:val="6"/>
        <w:shd w:val="clear" w:color="auto" w:fill="FFFFFF"/>
        <w:spacing w:before="0" w:beforeAutospacing="0" w:after="0" w:afterAutospacing="0" w:line="300" w:lineRule="exact"/>
        <w:jc w:val="both"/>
        <w:rPr>
          <w:del w:id="121" w:author="Aphrora" w:date="2024-01-19T16:26:38Z"/>
          <w:rFonts w:hint="eastAsia" w:asciiTheme="minorEastAsia" w:hAnsiTheme="minorEastAsia" w:eastAsiaTheme="minorEastAsia" w:cstheme="minorEastAsia"/>
          <w:color w:val="333333"/>
          <w:sz w:val="21"/>
          <w:szCs w:val="21"/>
          <w:shd w:val="clear" w:color="auto" w:fill="FFFFFF"/>
        </w:rPr>
      </w:pPr>
      <w:del w:id="122" w:author="Aphrora" w:date="2024-01-19T16:26:38Z">
        <w:r>
          <w:rPr>
            <w:rFonts w:hint="eastAsia" w:asciiTheme="minorEastAsia" w:hAnsiTheme="minorEastAsia" w:eastAsiaTheme="minorEastAsia" w:cstheme="minorEastAsia"/>
            <w:color w:val="333333"/>
            <w:sz w:val="21"/>
            <w:szCs w:val="21"/>
            <w:shd w:val="clear" w:color="auto" w:fill="FFFFFF"/>
          </w:rPr>
          <w:delText>功能参数咨询：</w:delText>
        </w:r>
      </w:del>
      <w:del w:id="123" w:author="Aphrora" w:date="2024-01-19T16:26:38Z">
        <w:r>
          <w:rPr>
            <w:rFonts w:hint="eastAsia" w:asciiTheme="minorEastAsia" w:hAnsiTheme="minorEastAsia" w:eastAsiaTheme="minorEastAsia" w:cstheme="minorEastAsia"/>
            <w:color w:val="333333"/>
            <w:sz w:val="21"/>
            <w:szCs w:val="21"/>
            <w:shd w:val="clear" w:color="auto" w:fill="FFFFFF"/>
            <w:lang w:val="en-US" w:eastAsia="zh-CN"/>
          </w:rPr>
          <w:delText>王老师</w:delText>
        </w:r>
      </w:del>
      <w:del w:id="124" w:author="Aphrora" w:date="2024-01-19T16:26:38Z">
        <w:r>
          <w:rPr>
            <w:rFonts w:hint="eastAsia" w:asciiTheme="minorEastAsia" w:hAnsiTheme="minorEastAsia" w:eastAsiaTheme="minorEastAsia" w:cstheme="minorEastAsia"/>
            <w:color w:val="333333"/>
            <w:sz w:val="21"/>
            <w:szCs w:val="21"/>
            <w:shd w:val="clear" w:color="auto" w:fill="FFFFFF"/>
          </w:rPr>
          <w:delText>0551-63830759</w:delText>
        </w:r>
      </w:del>
    </w:p>
    <w:p>
      <w:pPr>
        <w:pStyle w:val="6"/>
        <w:shd w:val="clear" w:color="auto" w:fill="FFFFFF"/>
        <w:spacing w:before="0" w:beforeAutospacing="0" w:after="0" w:afterAutospacing="0" w:line="300" w:lineRule="exact"/>
        <w:ind w:right="480"/>
        <w:jc w:val="center"/>
        <w:rPr>
          <w:del w:id="125" w:author="Aphrora" w:date="2024-01-19T16:26:38Z"/>
          <w:rFonts w:hint="eastAsia" w:asciiTheme="minorEastAsia" w:hAnsiTheme="minorEastAsia" w:eastAsiaTheme="minorEastAsia" w:cstheme="minorEastAsia"/>
          <w:color w:val="333333"/>
          <w:sz w:val="21"/>
          <w:szCs w:val="21"/>
          <w:shd w:val="clear" w:color="auto" w:fill="FFFFFF"/>
        </w:rPr>
      </w:pPr>
      <w:del w:id="126" w:author="Aphrora" w:date="2024-01-19T16:26:38Z">
        <w:r>
          <w:rPr>
            <w:rFonts w:hint="eastAsia" w:asciiTheme="minorEastAsia" w:hAnsiTheme="minorEastAsia" w:eastAsiaTheme="minorEastAsia" w:cstheme="minorEastAsia"/>
            <w:color w:val="333333"/>
            <w:sz w:val="21"/>
            <w:szCs w:val="21"/>
            <w:shd w:val="clear" w:color="auto" w:fill="FFFFFF"/>
          </w:rPr>
          <w:delText xml:space="preserve">                                                  </w:delText>
        </w:r>
      </w:del>
      <w:del w:id="127" w:author="Aphrora" w:date="2024-01-19T16:26:38Z">
        <w:r>
          <w:rPr>
            <w:rFonts w:hint="eastAsia" w:asciiTheme="minorEastAsia" w:hAnsiTheme="minorEastAsia" w:eastAsiaTheme="minorEastAsia" w:cstheme="minorEastAsia"/>
            <w:color w:val="333333"/>
            <w:sz w:val="21"/>
            <w:szCs w:val="21"/>
            <w:shd w:val="clear" w:color="auto" w:fill="FFFFFF"/>
            <w:lang w:val="en-US" w:eastAsia="zh-CN"/>
          </w:rPr>
          <w:delText>安徽三联学院总务处</w:delText>
        </w:r>
      </w:del>
    </w:p>
    <w:p>
      <w:pPr>
        <w:pStyle w:val="6"/>
        <w:shd w:val="clear" w:color="auto" w:fill="FFFFFF"/>
        <w:tabs>
          <w:tab w:val="left" w:pos="6030"/>
        </w:tabs>
        <w:spacing w:before="0" w:beforeAutospacing="0" w:after="0" w:afterAutospacing="0" w:line="300" w:lineRule="exact"/>
        <w:ind w:firstLine="5678" w:firstLineChars="2704"/>
        <w:jc w:val="both"/>
        <w:rPr>
          <w:del w:id="128" w:author="Aphrora" w:date="2024-01-19T16:26:38Z"/>
          <w:rFonts w:ascii="微软雅黑" w:hAnsi="微软雅黑" w:eastAsia="微软雅黑" w:cs="微软雅黑"/>
          <w:color w:val="333333"/>
          <w:sz w:val="21"/>
          <w:szCs w:val="21"/>
          <w:shd w:val="clear" w:color="auto" w:fill="FFFFFF"/>
        </w:rPr>
      </w:pPr>
      <w:del w:id="129" w:author="Aphrora" w:date="2024-01-19T16:26:38Z">
        <w:r>
          <w:rPr>
            <w:rFonts w:ascii="微软雅黑" w:hAnsi="微软雅黑" w:eastAsia="微软雅黑" w:cs="微软雅黑"/>
            <w:color w:val="333333"/>
            <w:sz w:val="21"/>
            <w:szCs w:val="21"/>
            <w:shd w:val="clear" w:color="auto" w:fill="FFFFFF"/>
          </w:rPr>
          <w:delText>202</w:delText>
        </w:r>
      </w:del>
      <w:del w:id="130" w:author="Aphrora" w:date="2024-01-19T16:26:38Z">
        <w:r>
          <w:rPr>
            <w:rFonts w:hint="eastAsia" w:ascii="微软雅黑" w:hAnsi="微软雅黑" w:eastAsia="微软雅黑" w:cs="微软雅黑"/>
            <w:color w:val="333333"/>
            <w:sz w:val="21"/>
            <w:szCs w:val="21"/>
            <w:shd w:val="clear" w:color="auto" w:fill="FFFFFF"/>
            <w:lang w:val="en-US" w:eastAsia="zh-CN"/>
          </w:rPr>
          <w:delText>4</w:delText>
        </w:r>
      </w:del>
      <w:del w:id="131" w:author="Aphrora" w:date="2024-01-19T16:26:38Z">
        <w:r>
          <w:rPr>
            <w:rFonts w:hint="eastAsia" w:ascii="微软雅黑" w:hAnsi="微软雅黑" w:eastAsia="微软雅黑" w:cs="微软雅黑"/>
            <w:color w:val="333333"/>
            <w:sz w:val="21"/>
            <w:szCs w:val="21"/>
            <w:shd w:val="clear" w:color="auto" w:fill="FFFFFF"/>
          </w:rPr>
          <w:delText>年</w:delText>
        </w:r>
      </w:del>
      <w:del w:id="132" w:author="Aphrora" w:date="2024-01-19T16:26:38Z">
        <w:r>
          <w:rPr>
            <w:rFonts w:hint="eastAsia" w:ascii="微软雅黑" w:hAnsi="微软雅黑" w:eastAsia="微软雅黑" w:cs="微软雅黑"/>
            <w:color w:val="333333"/>
            <w:sz w:val="21"/>
            <w:szCs w:val="21"/>
            <w:shd w:val="clear" w:color="auto" w:fill="FFFFFF"/>
            <w:lang w:val="en-US" w:eastAsia="zh-CN"/>
          </w:rPr>
          <w:delText>1</w:delText>
        </w:r>
      </w:del>
      <w:del w:id="133" w:author="Aphrora" w:date="2024-01-19T16:26:38Z">
        <w:r>
          <w:rPr>
            <w:rFonts w:ascii="微软雅黑" w:hAnsi="微软雅黑" w:eastAsia="微软雅黑" w:cs="微软雅黑"/>
            <w:color w:val="333333"/>
            <w:sz w:val="21"/>
            <w:szCs w:val="21"/>
            <w:shd w:val="clear" w:color="auto" w:fill="FFFFFF"/>
          </w:rPr>
          <w:delText>月</w:delText>
        </w:r>
      </w:del>
      <w:del w:id="134" w:author="Aphrora" w:date="2024-01-19T16:26:38Z">
        <w:r>
          <w:rPr>
            <w:rFonts w:hint="eastAsia" w:ascii="微软雅黑" w:hAnsi="微软雅黑" w:eastAsia="微软雅黑" w:cs="微软雅黑"/>
            <w:color w:val="333333"/>
            <w:sz w:val="21"/>
            <w:szCs w:val="21"/>
            <w:shd w:val="clear" w:color="auto" w:fill="FFFFFF"/>
            <w:lang w:val="en-US" w:eastAsia="zh-CN"/>
          </w:rPr>
          <w:delText>19</w:delText>
        </w:r>
      </w:del>
      <w:del w:id="135" w:author="Aphrora" w:date="2024-01-19T16:26:38Z">
        <w:r>
          <w:rPr>
            <w:rFonts w:hint="eastAsia" w:ascii="微软雅黑" w:hAnsi="微软雅黑" w:eastAsia="微软雅黑" w:cs="微软雅黑"/>
            <w:color w:val="333333"/>
            <w:sz w:val="21"/>
            <w:szCs w:val="21"/>
            <w:shd w:val="clear" w:color="auto" w:fill="FFFFFF"/>
          </w:rPr>
          <w:delText>日</w:delText>
        </w:r>
      </w:del>
    </w:p>
    <w:p/>
    <w:p>
      <w:pPr>
        <w:rPr>
          <w:rFonts w:ascii="Times New Roman" w:hAnsi="Times New Roman" w:eastAsia="宋体"/>
          <w:b/>
          <w:sz w:val="30"/>
          <w:szCs w:val="30"/>
        </w:rPr>
      </w:pPr>
      <w:r>
        <w:rPr>
          <w:rFonts w:hint="eastAsia" w:asciiTheme="minorEastAsia" w:hAnsiTheme="minorEastAsia" w:eastAsiaTheme="minorEastAsia" w:cstheme="minorEastAsia"/>
          <w:b/>
          <w:bCs/>
          <w:color w:val="333333"/>
          <w:sz w:val="30"/>
          <w:szCs w:val="30"/>
        </w:rPr>
        <w:t>安徽三联学院学历、学位证书制作</w:t>
      </w:r>
      <w:r>
        <w:rPr>
          <w:rFonts w:hint="eastAsia" w:asciiTheme="minorEastAsia" w:hAnsiTheme="minorEastAsia" w:cstheme="minorEastAsia"/>
          <w:b/>
          <w:bCs/>
          <w:color w:val="333333"/>
          <w:sz w:val="30"/>
          <w:szCs w:val="30"/>
          <w:lang w:val="en-US" w:eastAsia="zh-CN"/>
        </w:rPr>
        <w:t>招标公告</w:t>
      </w:r>
      <w:r>
        <w:rPr>
          <w:rFonts w:hint="eastAsia" w:ascii="Times New Roman" w:hAnsi="Times New Roman" w:eastAsia="宋体"/>
          <w:b/>
          <w:sz w:val="30"/>
          <w:szCs w:val="30"/>
        </w:rPr>
        <w:t>附件：</w:t>
      </w:r>
    </w:p>
    <w:p>
      <w:pPr>
        <w:rPr>
          <w:rFonts w:ascii="Times New Roman" w:hAnsi="Times New Roman" w:eastAsia="宋体"/>
          <w:sz w:val="28"/>
          <w:szCs w:val="28"/>
        </w:rPr>
      </w:pPr>
      <w:r>
        <w:rPr>
          <w:rFonts w:hint="eastAsia" w:ascii="Times New Roman" w:hAnsi="Times New Roman" w:eastAsia="宋体"/>
          <w:sz w:val="28"/>
          <w:szCs w:val="28"/>
        </w:rPr>
        <w:t>一、毕业证书</w:t>
      </w: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毕业证明书、辅修专业证书、成教毕业证书</w:t>
      </w:r>
      <w:r>
        <w:rPr>
          <w:rFonts w:hint="eastAsia" w:ascii="Times New Roman" w:hAnsi="Times New Roman" w:eastAsia="宋体"/>
          <w:sz w:val="28"/>
          <w:szCs w:val="28"/>
        </w:rPr>
        <w:t>封壳规格要求：</w:t>
      </w:r>
    </w:p>
    <w:p>
      <w:pPr>
        <w:rPr>
          <w:rFonts w:ascii="Times New Roman" w:hAnsi="Times New Roman" w:eastAsia="宋体"/>
          <w:szCs w:val="20"/>
        </w:rPr>
      </w:pPr>
      <w:r>
        <w:rPr>
          <w:rFonts w:ascii="Times New Roman" w:hAnsi="Times New Roman" w:eastAsia="宋体"/>
          <w:szCs w:val="20"/>
        </w:rPr>
        <w:drawing>
          <wp:inline distT="0" distB="0" distL="0" distR="0">
            <wp:extent cx="4867275" cy="6610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4867275" cy="6610350"/>
                    </a:xfrm>
                    <a:prstGeom prst="rect">
                      <a:avLst/>
                    </a:prstGeom>
                    <a:noFill/>
                    <a:ln w="9525">
                      <a:noFill/>
                      <a:miter lim="800000"/>
                      <a:headEnd/>
                      <a:tailEnd/>
                    </a:ln>
                  </pic:spPr>
                </pic:pic>
              </a:graphicData>
            </a:graphic>
          </wp:inline>
        </w:drawing>
      </w:r>
    </w:p>
    <w:p>
      <w:pPr>
        <w:rPr>
          <w:rFonts w:hint="eastAsia" w:ascii="Times New Roman" w:hAnsi="Times New Roman" w:eastAsia="宋体"/>
          <w:sz w:val="28"/>
          <w:szCs w:val="28"/>
        </w:rPr>
      </w:pPr>
    </w:p>
    <w:p>
      <w:pPr>
        <w:rPr>
          <w:rFonts w:hint="eastAsia" w:ascii="Times New Roman" w:hAnsi="Times New Roman" w:eastAsia="宋体"/>
          <w:sz w:val="28"/>
          <w:szCs w:val="28"/>
        </w:rPr>
      </w:pPr>
    </w:p>
    <w:p>
      <w:pPr>
        <w:rPr>
          <w:rFonts w:ascii="Times New Roman" w:hAnsi="Times New Roman" w:eastAsia="宋体"/>
          <w:sz w:val="28"/>
          <w:szCs w:val="28"/>
        </w:rPr>
      </w:pPr>
      <w:r>
        <w:rPr>
          <w:rFonts w:hint="eastAsia" w:ascii="Times New Roman" w:hAnsi="Times New Roman" w:eastAsia="宋体"/>
          <w:sz w:val="28"/>
          <w:szCs w:val="28"/>
        </w:rPr>
        <w:t>二、学位证书</w:t>
      </w: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学位证明书</w:t>
      </w:r>
      <w:r>
        <w:rPr>
          <w:rFonts w:hint="eastAsia" w:ascii="Times New Roman" w:hAnsi="Times New Roman" w:eastAsia="宋体"/>
          <w:sz w:val="28"/>
          <w:szCs w:val="28"/>
        </w:rPr>
        <w:t>封壳参数：规格对折后23*31.5CM，其他要求参照毕业证书做相应调整。</w:t>
      </w:r>
    </w:p>
    <w:p>
      <w:pPr>
        <w:rPr>
          <w:rFonts w:ascii="Times New Roman" w:hAnsi="Times New Roman" w:eastAsia="宋体"/>
          <w:sz w:val="28"/>
          <w:szCs w:val="28"/>
        </w:rPr>
      </w:pPr>
    </w:p>
    <w:p>
      <w:pPr>
        <w:rPr>
          <w:rFonts w:ascii="Times New Roman" w:hAnsi="Times New Roman" w:eastAsia="宋体"/>
          <w:sz w:val="28"/>
          <w:szCs w:val="28"/>
        </w:rPr>
      </w:pPr>
      <w:r>
        <w:rPr>
          <w:rFonts w:hint="eastAsia" w:ascii="Times New Roman" w:hAnsi="Times New Roman" w:eastAsia="宋体"/>
          <w:sz w:val="28"/>
          <w:szCs w:val="28"/>
        </w:rPr>
        <w:t>三：毕业证书</w:t>
      </w: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毕业证明书、辅修专业证书、成教毕业证书</w:t>
      </w:r>
      <w:r>
        <w:rPr>
          <w:rFonts w:hint="eastAsia" w:ascii="Times New Roman" w:hAnsi="Times New Roman" w:eastAsia="宋体"/>
          <w:sz w:val="28"/>
          <w:szCs w:val="28"/>
        </w:rPr>
        <w:t>内芯参数：</w:t>
      </w:r>
    </w:p>
    <w:p>
      <w:pPr>
        <w:rPr>
          <w:rFonts w:ascii="Times New Roman" w:hAnsi="Times New Roman" w:eastAsia="宋体"/>
          <w:sz w:val="28"/>
          <w:szCs w:val="28"/>
        </w:rPr>
      </w:pPr>
      <w:r>
        <w:rPr>
          <w:rFonts w:hint="eastAsia" w:ascii="Times New Roman" w:hAnsi="Times New Roman" w:eastAsia="宋体"/>
          <w:sz w:val="28"/>
          <w:szCs w:val="28"/>
        </w:rPr>
        <w:drawing>
          <wp:inline distT="0" distB="0" distL="0" distR="0">
            <wp:extent cx="4552950" cy="2266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rcRect/>
                    <a:stretch>
                      <a:fillRect/>
                    </a:stretch>
                  </pic:blipFill>
                  <pic:spPr>
                    <a:xfrm>
                      <a:off x="0" y="0"/>
                      <a:ext cx="4552950" cy="2266950"/>
                    </a:xfrm>
                    <a:prstGeom prst="rect">
                      <a:avLst/>
                    </a:prstGeom>
                    <a:noFill/>
                    <a:ln w="9525">
                      <a:noFill/>
                      <a:miter lim="800000"/>
                      <a:headEnd/>
                      <a:tailEnd/>
                    </a:ln>
                  </pic:spPr>
                </pic:pic>
              </a:graphicData>
            </a:graphic>
          </wp:inline>
        </w:drawing>
      </w:r>
    </w:p>
    <w:p>
      <w:pPr>
        <w:rPr>
          <w:rFonts w:ascii="Times New Roman" w:hAnsi="Times New Roman" w:eastAsia="宋体"/>
          <w:sz w:val="28"/>
          <w:szCs w:val="28"/>
        </w:rPr>
      </w:pPr>
      <w:r>
        <w:rPr>
          <w:rFonts w:hint="eastAsia" w:ascii="Times New Roman" w:hAnsi="Times New Roman" w:eastAsia="宋体"/>
          <w:sz w:val="28"/>
          <w:szCs w:val="28"/>
        </w:rPr>
        <w:t>四、学位证书</w:t>
      </w: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学位证明书</w:t>
      </w:r>
      <w:r>
        <w:rPr>
          <w:rFonts w:hint="eastAsia" w:ascii="Times New Roman" w:hAnsi="Times New Roman" w:eastAsia="宋体"/>
          <w:sz w:val="28"/>
          <w:szCs w:val="28"/>
        </w:rPr>
        <w:t>内芯参数：</w:t>
      </w:r>
    </w:p>
    <w:p>
      <w:pPr>
        <w:rPr>
          <w:rFonts w:ascii="Times New Roman" w:hAnsi="Times New Roman" w:eastAsia="宋体"/>
          <w:sz w:val="28"/>
          <w:szCs w:val="28"/>
        </w:rPr>
      </w:pPr>
      <w:r>
        <w:rPr>
          <w:rFonts w:hint="eastAsia" w:ascii="Times New Roman" w:hAnsi="Times New Roman" w:eastAsia="宋体"/>
          <w:sz w:val="28"/>
          <w:szCs w:val="28"/>
        </w:rPr>
        <w:drawing>
          <wp:inline distT="0" distB="0" distL="0" distR="0">
            <wp:extent cx="4486275" cy="26098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rcRect/>
                    <a:stretch>
                      <a:fillRect/>
                    </a:stretch>
                  </pic:blipFill>
                  <pic:spPr>
                    <a:xfrm>
                      <a:off x="0" y="0"/>
                      <a:ext cx="4486275" cy="2609850"/>
                    </a:xfrm>
                    <a:prstGeom prst="rect">
                      <a:avLst/>
                    </a:prstGeom>
                    <a:noFill/>
                    <a:ln w="9525">
                      <a:noFill/>
                      <a:miter lim="800000"/>
                      <a:headEnd/>
                      <a:tailEnd/>
                    </a:ln>
                  </pic:spPr>
                </pic:pic>
              </a:graphicData>
            </a:graphic>
          </wp:inline>
        </w:drawing>
      </w:r>
    </w:p>
    <w:p>
      <w:pPr>
        <w:rPr>
          <w:rFonts w:ascii="Times New Roman" w:hAnsi="Times New Roman" w:eastAsia="宋体"/>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75732"/>
    <w:multiLevelType w:val="singleLevel"/>
    <w:tmpl w:val="23075732"/>
    <w:lvl w:ilvl="0" w:tentative="0">
      <w:start w:val="7"/>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hrora">
    <w15:presenceInfo w15:providerId="WPS Office" w15:userId="396839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ZDk0NmU3NzcxN2I3YmQ4NjU2NTBiZTNmZmJlNmUifQ=="/>
  </w:docVars>
  <w:rsids>
    <w:rsidRoot w:val="005F6087"/>
    <w:rsid w:val="000413B7"/>
    <w:rsid w:val="00045338"/>
    <w:rsid w:val="00053353"/>
    <w:rsid w:val="00066C78"/>
    <w:rsid w:val="000C28A3"/>
    <w:rsid w:val="00184E72"/>
    <w:rsid w:val="001F1CC8"/>
    <w:rsid w:val="001F1EB8"/>
    <w:rsid w:val="00280055"/>
    <w:rsid w:val="00316D86"/>
    <w:rsid w:val="0037000D"/>
    <w:rsid w:val="00396536"/>
    <w:rsid w:val="003F3AC2"/>
    <w:rsid w:val="004227F7"/>
    <w:rsid w:val="004257EB"/>
    <w:rsid w:val="00461203"/>
    <w:rsid w:val="004743CE"/>
    <w:rsid w:val="0048757B"/>
    <w:rsid w:val="004C1209"/>
    <w:rsid w:val="004F0DCA"/>
    <w:rsid w:val="005D1672"/>
    <w:rsid w:val="005D56C1"/>
    <w:rsid w:val="005D5E9A"/>
    <w:rsid w:val="005D7ED7"/>
    <w:rsid w:val="005F6087"/>
    <w:rsid w:val="00611064"/>
    <w:rsid w:val="00614857"/>
    <w:rsid w:val="006670A0"/>
    <w:rsid w:val="006B417E"/>
    <w:rsid w:val="00711B59"/>
    <w:rsid w:val="00744E87"/>
    <w:rsid w:val="00780EB7"/>
    <w:rsid w:val="007F1EC2"/>
    <w:rsid w:val="00831308"/>
    <w:rsid w:val="0089744B"/>
    <w:rsid w:val="009142E1"/>
    <w:rsid w:val="009616F2"/>
    <w:rsid w:val="009945C3"/>
    <w:rsid w:val="009D7282"/>
    <w:rsid w:val="009E7154"/>
    <w:rsid w:val="00A1161F"/>
    <w:rsid w:val="00A37BCD"/>
    <w:rsid w:val="00A7632D"/>
    <w:rsid w:val="00A8628E"/>
    <w:rsid w:val="00AA0CED"/>
    <w:rsid w:val="00AD0E03"/>
    <w:rsid w:val="00B21F45"/>
    <w:rsid w:val="00B4771D"/>
    <w:rsid w:val="00BA79C3"/>
    <w:rsid w:val="00BC4AA8"/>
    <w:rsid w:val="00BC7468"/>
    <w:rsid w:val="00BD520F"/>
    <w:rsid w:val="00C63544"/>
    <w:rsid w:val="00CA2278"/>
    <w:rsid w:val="00CC165D"/>
    <w:rsid w:val="00DA3093"/>
    <w:rsid w:val="00DC098D"/>
    <w:rsid w:val="00DD4DBF"/>
    <w:rsid w:val="00DE075D"/>
    <w:rsid w:val="00DE2CD9"/>
    <w:rsid w:val="00E974B4"/>
    <w:rsid w:val="00EB4321"/>
    <w:rsid w:val="00ED40EF"/>
    <w:rsid w:val="00F074E9"/>
    <w:rsid w:val="00F33F86"/>
    <w:rsid w:val="00F3435F"/>
    <w:rsid w:val="00F453BF"/>
    <w:rsid w:val="00F77CC3"/>
    <w:rsid w:val="00FB7B91"/>
    <w:rsid w:val="00FD0046"/>
    <w:rsid w:val="00FE277D"/>
    <w:rsid w:val="012B6575"/>
    <w:rsid w:val="02447319"/>
    <w:rsid w:val="027D0F8C"/>
    <w:rsid w:val="048873BE"/>
    <w:rsid w:val="04BC223F"/>
    <w:rsid w:val="0765096C"/>
    <w:rsid w:val="08461816"/>
    <w:rsid w:val="0C344DB1"/>
    <w:rsid w:val="0D5B147C"/>
    <w:rsid w:val="13D313BC"/>
    <w:rsid w:val="195B6A3D"/>
    <w:rsid w:val="230B05D5"/>
    <w:rsid w:val="26FB67A0"/>
    <w:rsid w:val="2DFB0E33"/>
    <w:rsid w:val="2E2B734E"/>
    <w:rsid w:val="2EB67F7C"/>
    <w:rsid w:val="2FA26E8A"/>
    <w:rsid w:val="3025349A"/>
    <w:rsid w:val="31C205E6"/>
    <w:rsid w:val="35C36441"/>
    <w:rsid w:val="39F75C25"/>
    <w:rsid w:val="3B7F167D"/>
    <w:rsid w:val="415C683C"/>
    <w:rsid w:val="4B135CAF"/>
    <w:rsid w:val="4BBC3966"/>
    <w:rsid w:val="4CE034F8"/>
    <w:rsid w:val="4D937C9B"/>
    <w:rsid w:val="501635CA"/>
    <w:rsid w:val="50CB70CE"/>
    <w:rsid w:val="535643A3"/>
    <w:rsid w:val="537239EF"/>
    <w:rsid w:val="540902C6"/>
    <w:rsid w:val="58E82A7A"/>
    <w:rsid w:val="59CE5A63"/>
    <w:rsid w:val="5E33064F"/>
    <w:rsid w:val="61AF3E33"/>
    <w:rsid w:val="63715118"/>
    <w:rsid w:val="6A0E7337"/>
    <w:rsid w:val="6E4D6213"/>
    <w:rsid w:val="730D6C0C"/>
    <w:rsid w:val="73410663"/>
    <w:rsid w:val="74975A14"/>
    <w:rsid w:val="75647ACC"/>
    <w:rsid w:val="75722DB2"/>
    <w:rsid w:val="76CC46E8"/>
    <w:rsid w:val="77BF50C4"/>
    <w:rsid w:val="7D90245F"/>
    <w:rsid w:val="7DE844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autoRedefine/>
    <w:qFormat/>
    <w:uiPriority w:val="99"/>
    <w:rPr>
      <w:sz w:val="18"/>
      <w:szCs w:val="18"/>
    </w:rPr>
  </w:style>
  <w:style w:type="character" w:customStyle="1" w:styleId="11">
    <w:name w:val="页脚 Char"/>
    <w:basedOn w:val="9"/>
    <w:link w:val="4"/>
    <w:autoRedefine/>
    <w:qFormat/>
    <w:uiPriority w:val="99"/>
    <w:rPr>
      <w:sz w:val="18"/>
      <w:szCs w:val="18"/>
    </w:rPr>
  </w:style>
  <w:style w:type="character" w:customStyle="1" w:styleId="12">
    <w:name w:val="标题 2 Char"/>
    <w:basedOn w:val="9"/>
    <w:link w:val="2"/>
    <w:autoRedefine/>
    <w:qFormat/>
    <w:uiPriority w:val="9"/>
    <w:rPr>
      <w:rFonts w:asciiTheme="majorHAnsi" w:hAnsiTheme="majorHAnsi" w:eastAsiaTheme="majorEastAsia" w:cstheme="majorBidi"/>
      <w:b/>
      <w:bCs/>
      <w:sz w:val="32"/>
      <w:szCs w:val="32"/>
    </w:rPr>
  </w:style>
  <w:style w:type="paragraph" w:styleId="13">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批注框文本 Char"/>
    <w:basedOn w:val="9"/>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958</Words>
  <Characters>1047</Characters>
  <Lines>8</Lines>
  <Paragraphs>2</Paragraphs>
  <TotalTime>3</TotalTime>
  <ScaleCrop>false</ScaleCrop>
  <LinksUpToDate>false</LinksUpToDate>
  <CharactersWithSpaces>1151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2017-03-21T11:12:00Z</dcterms:created>
  <dc:creator>Administrator</dc:creator>
  <cp:lastModifiedBy>Aphrora</cp:lastModifiedBy>
  <cp:lastPrinted>2023-02-15T02:57:00Z</cp:lastPrinted>
  <dcterms:modified xsi:type="dcterms:W3CDTF">2024-01-19T08:26:40Z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3D0AD0BCC9414995B11CE2DB2352A57D</vt:lpwstr>
  </property>
</Properties>
</file>